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07C3" w14:textId="1D1CCE03" w:rsidR="004A3A2B" w:rsidRDefault="004A3A2B"/>
    <w:p w14:paraId="79BB42BF" w14:textId="742B0B7A" w:rsidR="00827AAC" w:rsidRDefault="003B03BA">
      <w:r w:rsidRPr="005322F7">
        <w:rPr>
          <w:noProof/>
          <w:lang w:val="en-AU" w:eastAsia="en-AU"/>
        </w:rPr>
        <mc:AlternateContent>
          <mc:Choice Requires="wps">
            <w:drawing>
              <wp:anchor distT="0" distB="0" distL="114300" distR="114300" simplePos="0" relativeHeight="251659264" behindDoc="0" locked="0" layoutInCell="1" allowOverlap="1" wp14:anchorId="6B91A805" wp14:editId="2616BD3A">
                <wp:simplePos x="0" y="0"/>
                <wp:positionH relativeFrom="margin">
                  <wp:posOffset>-361950</wp:posOffset>
                </wp:positionH>
                <wp:positionV relativeFrom="paragraph">
                  <wp:posOffset>35560</wp:posOffset>
                </wp:positionV>
                <wp:extent cx="6505575" cy="8305800"/>
                <wp:effectExtent l="0" t="0" r="28575" b="19050"/>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8305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4A40" id="正方形/長方形 2" o:spid="_x0000_s1026" style="position:absolute;margin-left:-28.5pt;margin-top:2.8pt;width:512.25pt;height:6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" filled="f" strokecolor="windowText" strokeweight="1pt">
                <v:path arrowok="t"/>
                <w10:wrap anchorx="margin"/>
              </v:rect>
            </w:pict>
          </mc:Fallback>
        </mc:AlternateContent>
      </w:r>
    </w:p>
    <w:p w14:paraId="70F9C267" w14:textId="7D07B073" w:rsidR="004A3A2B" w:rsidRPr="004A3A2B" w:rsidRDefault="004A3A2B" w:rsidP="004A3A2B">
      <w:pPr>
        <w:jc w:val="right"/>
        <w:rPr>
          <w:b/>
        </w:rPr>
      </w:pPr>
      <w:r>
        <w:rPr>
          <w:b/>
        </w:rPr>
        <w:t xml:space="preserve">  </w:t>
      </w:r>
      <w:r w:rsidRPr="004A3A2B">
        <w:rPr>
          <w:b/>
        </w:rPr>
        <w:t>IMDRF</w:t>
      </w:r>
      <w:r w:rsidR="009B2E07">
        <w:rPr>
          <w:b/>
        </w:rPr>
        <w:t>/</w:t>
      </w:r>
      <w:r w:rsidRPr="004A3A2B">
        <w:rPr>
          <w:b/>
        </w:rPr>
        <w:t>GRRP WG/N52</w:t>
      </w:r>
      <w:r w:rsidR="009B2E07">
        <w:rPr>
          <w:b/>
        </w:rPr>
        <w:t xml:space="preserve"> FINAL:2019</w:t>
      </w:r>
    </w:p>
    <w:p w14:paraId="02A8E4E9" w14:textId="2681216A" w:rsidR="004A3A2B" w:rsidRDefault="004A3A2B" w:rsidP="004A3A2B"/>
    <w:p w14:paraId="509F9238" w14:textId="0D6844FB" w:rsidR="004A3A2B" w:rsidRDefault="004A3A2B" w:rsidP="004A3A2B"/>
    <w:p w14:paraId="112EB6AD" w14:textId="0AFC56C4" w:rsidR="004A3A2B" w:rsidRDefault="004A3A2B" w:rsidP="004A3A2B">
      <w:pPr>
        <w:pStyle w:val="Title1"/>
      </w:pPr>
      <w:r w:rsidRPr="00795BB2">
        <w:rPr>
          <w:noProof/>
          <w:lang w:val="en-AU" w:eastAsia="en-AU"/>
        </w:rPr>
        <w:drawing>
          <wp:inline distT="0" distB="0" distL="0" distR="0" wp14:anchorId="03309C79" wp14:editId="4EF246C9">
            <wp:extent cx="4953000" cy="1095375"/>
            <wp:effectExtent l="0" t="0" r="0" b="9525"/>
            <wp:docPr id="2"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1095375"/>
                    </a:xfrm>
                    <a:prstGeom prst="rect">
                      <a:avLst/>
                    </a:prstGeom>
                    <a:noFill/>
                    <a:ln>
                      <a:noFill/>
                    </a:ln>
                  </pic:spPr>
                </pic:pic>
              </a:graphicData>
            </a:graphic>
          </wp:inline>
        </w:drawing>
      </w:r>
      <w:r>
        <w:tab/>
      </w:r>
    </w:p>
    <w:p w14:paraId="4854183E" w14:textId="77777777" w:rsidR="004A3A2B" w:rsidRDefault="004A3A2B" w:rsidP="004A3A2B">
      <w:pPr>
        <w:pStyle w:val="Title1"/>
      </w:pPr>
    </w:p>
    <w:p w14:paraId="67ED4C79" w14:textId="22021762" w:rsidR="004A3A2B" w:rsidRDefault="004A3A2B" w:rsidP="004A3A2B">
      <w:pPr>
        <w:pStyle w:val="Title1"/>
        <w:jc w:val="left"/>
      </w:pPr>
    </w:p>
    <w:p w14:paraId="1C88EE67" w14:textId="17886DE9" w:rsidR="004A3A2B" w:rsidRPr="004A3A2B" w:rsidRDefault="004A3A2B" w:rsidP="004A3A2B">
      <w:pPr>
        <w:pStyle w:val="Title1"/>
      </w:pPr>
      <w:r w:rsidRPr="004A3A2B">
        <w:t>FINAL DOCUMENT</w:t>
      </w:r>
    </w:p>
    <w:p w14:paraId="4C2E9599" w14:textId="77777777" w:rsidR="004A3A2B" w:rsidRPr="004A3A2B" w:rsidRDefault="004A3A2B" w:rsidP="004A3A2B">
      <w:pPr>
        <w:keepNext/>
        <w:keepLines/>
        <w:spacing w:before="480" w:after="120"/>
        <w:contextualSpacing/>
        <w:jc w:val="center"/>
        <w:rPr>
          <w:rFonts w:ascii="Times New Roman Bold" w:eastAsia="Times New Roman" w:hAnsi="Times New Roman Bold"/>
          <w:b/>
          <w:color w:val="000000"/>
          <w:sz w:val="32"/>
          <w:szCs w:val="24"/>
          <w:lang w:val="en-CA" w:eastAsia="en-CA"/>
        </w:rPr>
      </w:pPr>
      <w:r w:rsidRPr="004A3A2B">
        <w:rPr>
          <w:rFonts w:ascii="Times New Roman Bold" w:eastAsia="Times New Roman" w:hAnsi="Times New Roman Bold"/>
          <w:b/>
          <w:color w:val="000000"/>
          <w:sz w:val="32"/>
          <w:szCs w:val="24"/>
          <w:lang w:val="en-CA" w:eastAsia="en-CA"/>
        </w:rPr>
        <w:t>International Medical Device Regulators Forum</w:t>
      </w:r>
    </w:p>
    <w:p w14:paraId="322DE08E" w14:textId="77777777" w:rsidR="004A3A2B" w:rsidRPr="004A3A2B" w:rsidRDefault="004A3A2B" w:rsidP="004A3A2B">
      <w:pPr>
        <w:jc w:val="both"/>
        <w:rPr>
          <w:rFonts w:eastAsia="Times New Roman"/>
          <w:color w:val="000000"/>
          <w:szCs w:val="24"/>
          <w:lang w:val="en-CA" w:eastAsia="en-CA"/>
        </w:rPr>
      </w:pPr>
    </w:p>
    <w:p w14:paraId="250C767D" w14:textId="77777777" w:rsidR="004A3A2B" w:rsidRPr="004A3A2B" w:rsidRDefault="004A3A2B" w:rsidP="004A3A2B">
      <w:pPr>
        <w:jc w:val="both"/>
        <w:rPr>
          <w:rFonts w:eastAsia="Times New Roman"/>
          <w:color w:val="000000"/>
          <w:szCs w:val="24"/>
          <w:lang w:val="en-CA" w:eastAsia="en-CA"/>
        </w:rPr>
      </w:pPr>
    </w:p>
    <w:p w14:paraId="6A2A5726" w14:textId="77777777" w:rsidR="004A3A2B" w:rsidRPr="004A3A2B" w:rsidRDefault="004A3A2B" w:rsidP="004A3A2B">
      <w:pPr>
        <w:jc w:val="both"/>
        <w:rPr>
          <w:rFonts w:eastAsia="Times New Roman"/>
          <w:color w:val="000000"/>
          <w:szCs w:val="24"/>
          <w:lang w:val="en-CA" w:eastAsia="en-CA"/>
        </w:rPr>
      </w:pPr>
    </w:p>
    <w:p w14:paraId="7134D76E" w14:textId="0DBF4548" w:rsidR="004A3A2B" w:rsidRPr="004A3A2B" w:rsidRDefault="004A3A2B" w:rsidP="004A3A2B">
      <w:pPr>
        <w:jc w:val="both"/>
        <w:rPr>
          <w:rFonts w:eastAsia="Times New Roman"/>
          <w:color w:val="000000"/>
          <w:sz w:val="28"/>
          <w:szCs w:val="28"/>
          <w:lang w:eastAsia="en-CA"/>
        </w:rPr>
      </w:pPr>
      <w:r w:rsidRPr="004A3A2B">
        <w:rPr>
          <w:rFonts w:eastAsia="Times New Roman"/>
          <w:b/>
          <w:color w:val="000000"/>
          <w:szCs w:val="24"/>
          <w:lang w:val="en-CA" w:eastAsia="en-CA"/>
        </w:rPr>
        <w:t xml:space="preserve">   </w:t>
      </w:r>
      <w:r>
        <w:rPr>
          <w:rFonts w:eastAsia="Times New Roman"/>
          <w:b/>
          <w:color w:val="000000"/>
          <w:szCs w:val="24"/>
          <w:lang w:val="en-CA" w:eastAsia="en-CA"/>
        </w:rPr>
        <w:t xml:space="preserve">  </w:t>
      </w:r>
      <w:r w:rsidRPr="004A3A2B">
        <w:rPr>
          <w:rFonts w:eastAsia="Times New Roman"/>
          <w:b/>
          <w:color w:val="000000"/>
          <w:sz w:val="28"/>
          <w:szCs w:val="28"/>
          <w:lang w:val="en-CA" w:eastAsia="en-CA"/>
        </w:rPr>
        <w:t xml:space="preserve">Title: </w:t>
      </w:r>
      <w:r w:rsidRPr="004A3A2B">
        <w:rPr>
          <w:rFonts w:eastAsia="Times New Roman"/>
          <w:b/>
          <w:color w:val="000000"/>
          <w:sz w:val="28"/>
          <w:szCs w:val="28"/>
          <w:lang w:val="en-CA" w:eastAsia="en-CA"/>
        </w:rPr>
        <w:tab/>
      </w:r>
      <w:r>
        <w:rPr>
          <w:rFonts w:eastAsia="Times New Roman"/>
          <w:color w:val="000000"/>
          <w:sz w:val="28"/>
          <w:szCs w:val="28"/>
          <w:lang w:val="en-CA" w:eastAsia="en-CA"/>
        </w:rPr>
        <w:t xml:space="preserve">    </w:t>
      </w:r>
      <w:r w:rsidRPr="004A3A2B">
        <w:rPr>
          <w:rFonts w:eastAsia="Times New Roman"/>
          <w:color w:val="000000"/>
          <w:sz w:val="28"/>
          <w:szCs w:val="28"/>
          <w:lang w:eastAsia="en-CA"/>
        </w:rPr>
        <w:t>Principles of Labelling for Medical Devices and IVD Medical Devices</w:t>
      </w:r>
    </w:p>
    <w:p w14:paraId="133999DD" w14:textId="77777777" w:rsidR="004A3A2B" w:rsidRPr="004A3A2B" w:rsidRDefault="004A3A2B" w:rsidP="004A3A2B">
      <w:pPr>
        <w:jc w:val="both"/>
        <w:rPr>
          <w:rFonts w:eastAsia="Times New Roman"/>
          <w:b/>
          <w:color w:val="000000"/>
          <w:sz w:val="28"/>
          <w:szCs w:val="28"/>
          <w:lang w:eastAsia="en-CA"/>
        </w:rPr>
      </w:pPr>
    </w:p>
    <w:p w14:paraId="3B3C1A52" w14:textId="38ABA89A" w:rsidR="004A3A2B" w:rsidRDefault="004A3A2B" w:rsidP="004A3A2B">
      <w:pPr>
        <w:ind w:firstLine="285"/>
        <w:jc w:val="both"/>
        <w:rPr>
          <w:rFonts w:eastAsia="Times New Roman"/>
          <w:b/>
          <w:color w:val="000000"/>
          <w:sz w:val="28"/>
          <w:szCs w:val="28"/>
          <w:lang w:val="en-CA" w:eastAsia="en-CA"/>
        </w:rPr>
      </w:pPr>
      <w:r w:rsidRPr="004A3A2B">
        <w:rPr>
          <w:rFonts w:eastAsia="Times New Roman"/>
          <w:b/>
          <w:color w:val="000000"/>
          <w:sz w:val="28"/>
          <w:szCs w:val="28"/>
          <w:lang w:val="en-CA" w:eastAsia="en-CA"/>
        </w:rPr>
        <w:t xml:space="preserve">Authoring </w:t>
      </w:r>
    </w:p>
    <w:p w14:paraId="3C01FFF7" w14:textId="1DA42F26" w:rsidR="004A3A2B" w:rsidRPr="004A3A2B" w:rsidRDefault="004A3A2B" w:rsidP="004A3A2B">
      <w:pPr>
        <w:ind w:firstLine="285"/>
        <w:jc w:val="both"/>
        <w:rPr>
          <w:rFonts w:eastAsia="Times New Roman"/>
          <w:color w:val="000000"/>
          <w:sz w:val="28"/>
          <w:szCs w:val="28"/>
          <w:lang w:val="en-CA" w:eastAsia="en-CA"/>
        </w:rPr>
      </w:pPr>
      <w:r w:rsidRPr="004A3A2B">
        <w:rPr>
          <w:rFonts w:eastAsia="Times New Roman"/>
          <w:b/>
          <w:color w:val="000000"/>
          <w:sz w:val="28"/>
          <w:szCs w:val="28"/>
          <w:lang w:val="en-CA" w:eastAsia="en-CA"/>
        </w:rPr>
        <w:t xml:space="preserve">Group: </w:t>
      </w:r>
      <w:r>
        <w:rPr>
          <w:rFonts w:eastAsia="Times New Roman"/>
          <w:b/>
          <w:color w:val="000000"/>
          <w:sz w:val="28"/>
          <w:szCs w:val="28"/>
          <w:lang w:val="en-CA" w:eastAsia="en-CA"/>
        </w:rPr>
        <w:t xml:space="preserve">       </w:t>
      </w:r>
      <w:r w:rsidRPr="004A3A2B">
        <w:rPr>
          <w:sz w:val="28"/>
          <w:szCs w:val="28"/>
        </w:rPr>
        <w:t>IMDRF Good Regulatory Review Practices</w:t>
      </w:r>
    </w:p>
    <w:p w14:paraId="33C56A51" w14:textId="77777777" w:rsidR="004A3A2B" w:rsidRPr="004A3A2B" w:rsidRDefault="004A3A2B" w:rsidP="004A3A2B">
      <w:pPr>
        <w:jc w:val="both"/>
        <w:rPr>
          <w:rFonts w:eastAsia="Times New Roman"/>
          <w:color w:val="000000"/>
          <w:sz w:val="28"/>
          <w:szCs w:val="28"/>
          <w:lang w:val="en-CA" w:eastAsia="en-CA"/>
        </w:rPr>
      </w:pPr>
    </w:p>
    <w:p w14:paraId="378C791F" w14:textId="40DCE1FD" w:rsidR="004A3A2B" w:rsidRPr="004A3A2B" w:rsidRDefault="004A3A2B" w:rsidP="004A3A2B">
      <w:pPr>
        <w:jc w:val="both"/>
        <w:rPr>
          <w:rFonts w:eastAsia="Times New Roman"/>
          <w:color w:val="000000"/>
          <w:sz w:val="28"/>
          <w:szCs w:val="28"/>
          <w:lang w:val="en-CA" w:eastAsia="en-CA"/>
        </w:rPr>
      </w:pPr>
      <w:r w:rsidRPr="004A3A2B">
        <w:rPr>
          <w:rFonts w:eastAsia="Times New Roman"/>
          <w:color w:val="000000"/>
          <w:sz w:val="28"/>
          <w:szCs w:val="28"/>
          <w:lang w:val="en-CA" w:eastAsia="en-CA"/>
        </w:rPr>
        <w:t xml:space="preserve">   </w:t>
      </w:r>
      <w:r>
        <w:rPr>
          <w:rFonts w:eastAsia="Times New Roman"/>
          <w:color w:val="000000"/>
          <w:sz w:val="28"/>
          <w:szCs w:val="28"/>
          <w:lang w:val="en-CA" w:eastAsia="en-CA"/>
        </w:rPr>
        <w:t xml:space="preserve">  </w:t>
      </w:r>
      <w:r w:rsidRPr="004A3A2B">
        <w:rPr>
          <w:rFonts w:eastAsia="Times New Roman"/>
          <w:b/>
          <w:color w:val="000000"/>
          <w:sz w:val="28"/>
          <w:szCs w:val="28"/>
          <w:lang w:val="en-CA" w:eastAsia="en-CA"/>
        </w:rPr>
        <w:t xml:space="preserve">Date: </w:t>
      </w:r>
      <w:r w:rsidRPr="004A3A2B">
        <w:rPr>
          <w:rFonts w:eastAsia="Times New Roman"/>
          <w:b/>
          <w:color w:val="000000"/>
          <w:sz w:val="28"/>
          <w:szCs w:val="28"/>
          <w:lang w:val="en-CA" w:eastAsia="en-CA"/>
        </w:rPr>
        <w:tab/>
      </w:r>
      <w:r w:rsidRPr="009B2E07">
        <w:rPr>
          <w:rFonts w:eastAsia="Times New Roman"/>
          <w:color w:val="000000"/>
          <w:sz w:val="28"/>
          <w:szCs w:val="28"/>
          <w:lang w:val="en-CA" w:eastAsia="en-CA"/>
        </w:rPr>
        <w:t xml:space="preserve">    </w:t>
      </w:r>
      <w:r w:rsidR="009B2E07" w:rsidRPr="009B2E07">
        <w:rPr>
          <w:rFonts w:eastAsia="Times New Roman"/>
          <w:color w:val="000000"/>
          <w:sz w:val="28"/>
          <w:szCs w:val="28"/>
          <w:lang w:val="en-CA" w:eastAsia="en-CA"/>
        </w:rPr>
        <w:t>21 Marc</w:t>
      </w:r>
      <w:r w:rsidR="009B2E07">
        <w:rPr>
          <w:rFonts w:eastAsia="Times New Roman"/>
          <w:color w:val="000000"/>
          <w:sz w:val="28"/>
          <w:szCs w:val="28"/>
          <w:lang w:val="en-CA" w:eastAsia="en-CA"/>
        </w:rPr>
        <w:t>h</w:t>
      </w:r>
      <w:r w:rsidRPr="004A3A2B">
        <w:rPr>
          <w:rFonts w:eastAsia="Times New Roman"/>
          <w:color w:val="000000"/>
          <w:sz w:val="28"/>
          <w:szCs w:val="28"/>
          <w:lang w:val="en-CA" w:eastAsia="en-CA"/>
        </w:rPr>
        <w:t xml:space="preserve"> 2019</w:t>
      </w:r>
    </w:p>
    <w:p w14:paraId="54E1CA11" w14:textId="35B89D8B" w:rsidR="004A3A2B" w:rsidRDefault="004A3A2B" w:rsidP="004A3A2B">
      <w:pPr>
        <w:ind w:right="1280"/>
        <w:rPr>
          <w:rFonts w:eastAsia="Times New Roman"/>
          <w:color w:val="000000"/>
          <w:sz w:val="28"/>
          <w:szCs w:val="28"/>
          <w:lang w:val="en-CA" w:eastAsia="en-CA"/>
        </w:rPr>
      </w:pPr>
    </w:p>
    <w:p w14:paraId="38744269" w14:textId="627B621A" w:rsidR="004A3A2B" w:rsidRPr="004A3A2B" w:rsidRDefault="004A3A2B" w:rsidP="004A3A2B">
      <w:pPr>
        <w:ind w:right="1280"/>
        <w:rPr>
          <w:color w:val="000000"/>
          <w:sz w:val="28"/>
          <w:szCs w:val="28"/>
          <w:lang w:eastAsia="zh-CN"/>
        </w:rPr>
      </w:pPr>
    </w:p>
    <w:p w14:paraId="0B5A48A2" w14:textId="33B6FE0F" w:rsidR="004A3A2B" w:rsidRPr="004A3A2B" w:rsidRDefault="004A3A2B" w:rsidP="004A3A2B">
      <w:pPr>
        <w:ind w:right="720"/>
        <w:jc w:val="right"/>
        <w:rPr>
          <w:color w:val="000000"/>
          <w:sz w:val="28"/>
          <w:szCs w:val="28"/>
          <w:lang w:eastAsia="zh-CN"/>
        </w:rPr>
      </w:pPr>
      <w:r w:rsidRPr="004A3A2B">
        <w:rPr>
          <w:color w:val="000000"/>
          <w:sz w:val="28"/>
          <w:szCs w:val="28"/>
          <w:lang w:eastAsia="zh-CN"/>
        </w:rPr>
        <w:t xml:space="preserve">Elena M. </w:t>
      </w:r>
      <w:proofErr w:type="spellStart"/>
      <w:r w:rsidRPr="004A3A2B">
        <w:rPr>
          <w:color w:val="000000"/>
          <w:sz w:val="28"/>
          <w:szCs w:val="28"/>
          <w:lang w:eastAsia="zh-CN"/>
        </w:rPr>
        <w:t>Astapenko</w:t>
      </w:r>
      <w:proofErr w:type="spellEnd"/>
      <w:r w:rsidRPr="004A3A2B">
        <w:rPr>
          <w:color w:val="000000"/>
          <w:sz w:val="28"/>
          <w:szCs w:val="28"/>
          <w:lang w:eastAsia="zh-CN"/>
        </w:rPr>
        <w:t>, IM</w:t>
      </w:r>
      <w:r w:rsidR="009460DF">
        <w:rPr>
          <w:color w:val="000000"/>
          <w:sz w:val="28"/>
          <w:szCs w:val="28"/>
          <w:lang w:eastAsia="zh-CN"/>
        </w:rPr>
        <w:t>D</w:t>
      </w:r>
      <w:r w:rsidRPr="004A3A2B">
        <w:rPr>
          <w:color w:val="000000"/>
          <w:sz w:val="28"/>
          <w:szCs w:val="28"/>
          <w:lang w:eastAsia="zh-CN"/>
        </w:rPr>
        <w:t>RF Chair</w:t>
      </w:r>
    </w:p>
    <w:p w14:paraId="21A12939" w14:textId="77777777" w:rsidR="004A3A2B" w:rsidRPr="004A3A2B" w:rsidRDefault="004A3A2B" w:rsidP="004A3A2B">
      <w:pPr>
        <w:jc w:val="right"/>
        <w:rPr>
          <w:color w:val="000000"/>
          <w:sz w:val="28"/>
          <w:szCs w:val="28"/>
          <w:lang w:eastAsia="zh-CN"/>
        </w:rPr>
      </w:pPr>
    </w:p>
    <w:p w14:paraId="7A67AC78" w14:textId="77777777" w:rsidR="00707240" w:rsidRDefault="00707240" w:rsidP="004A3A2B">
      <w:pPr>
        <w:spacing w:after="80"/>
        <w:ind w:left="709" w:right="713"/>
        <w:contextualSpacing/>
        <w:jc w:val="both"/>
        <w:rPr>
          <w:rFonts w:eastAsia="Times New Roman"/>
          <w:sz w:val="28"/>
          <w:szCs w:val="28"/>
          <w:lang w:val="en-AU"/>
        </w:rPr>
      </w:pPr>
    </w:p>
    <w:p w14:paraId="3EB7364A" w14:textId="27B82A7C" w:rsidR="004A3A2B" w:rsidRPr="004A3A2B" w:rsidRDefault="004A3A2B" w:rsidP="004A3A2B">
      <w:pPr>
        <w:spacing w:after="80"/>
        <w:ind w:left="709" w:right="713"/>
        <w:contextualSpacing/>
        <w:jc w:val="both"/>
        <w:rPr>
          <w:rFonts w:eastAsia="Times New Roman"/>
          <w:sz w:val="28"/>
          <w:szCs w:val="28"/>
          <w:lang w:val="en-AU"/>
        </w:rPr>
      </w:pPr>
      <w:r w:rsidRPr="004A3A2B">
        <w:rPr>
          <w:rFonts w:eastAsia="Times New Roman"/>
          <w:sz w:val="28"/>
          <w:szCs w:val="28"/>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717103C" w14:textId="77777777" w:rsidR="003B03BA" w:rsidRDefault="003B03BA" w:rsidP="004A3A2B">
      <w:pPr>
        <w:jc w:val="center"/>
        <w:rPr>
          <w:sz w:val="28"/>
          <w:szCs w:val="28"/>
          <w:highlight w:val="yellow"/>
          <w:lang w:eastAsia="en-AU"/>
        </w:rPr>
      </w:pPr>
    </w:p>
    <w:p w14:paraId="4BCD59E5" w14:textId="77777777" w:rsidR="004A3A2B" w:rsidRPr="004A3A2B" w:rsidRDefault="004A3A2B" w:rsidP="004A3A2B">
      <w:pPr>
        <w:jc w:val="center"/>
        <w:rPr>
          <w:rFonts w:eastAsia="Times New Roman"/>
          <w:color w:val="000000"/>
          <w:sz w:val="28"/>
          <w:szCs w:val="28"/>
          <w:lang w:val="en-CA" w:eastAsia="en-CA"/>
        </w:rPr>
      </w:pPr>
      <w:r w:rsidRPr="003B03BA">
        <w:rPr>
          <w:sz w:val="28"/>
          <w:szCs w:val="28"/>
          <w:lang w:eastAsia="en-AU"/>
        </w:rPr>
        <w:t>Copyright © 201</w:t>
      </w:r>
      <w:r w:rsidRPr="003B03BA">
        <w:rPr>
          <w:rFonts w:hint="eastAsia"/>
          <w:sz w:val="28"/>
          <w:szCs w:val="28"/>
          <w:lang w:eastAsia="ja-JP"/>
        </w:rPr>
        <w:t>9</w:t>
      </w:r>
      <w:r w:rsidRPr="003B03BA">
        <w:rPr>
          <w:sz w:val="28"/>
          <w:szCs w:val="28"/>
          <w:lang w:eastAsia="en-AU"/>
        </w:rPr>
        <w:t xml:space="preserve"> by the International Medical Device Regulators Forum.</w:t>
      </w:r>
    </w:p>
    <w:p w14:paraId="1D9B6C1D" w14:textId="7C7D9D9B" w:rsidR="00827AAC" w:rsidRPr="004A3A2B" w:rsidRDefault="00827AAC" w:rsidP="004A3A2B">
      <w:pPr>
        <w:tabs>
          <w:tab w:val="left" w:pos="1080"/>
        </w:tabs>
        <w:sectPr w:rsidR="00827AAC" w:rsidRPr="004A3A2B" w:rsidSect="004A3A2B">
          <w:headerReference w:type="even" r:id="rId9"/>
          <w:headerReference w:type="default" r:id="rId10"/>
          <w:footerReference w:type="even" r:id="rId11"/>
          <w:footerReference w:type="default" r:id="rId12"/>
          <w:headerReference w:type="first" r:id="rId13"/>
          <w:footerReference w:type="first" r:id="rId14"/>
          <w:pgSz w:w="12240" w:h="15840" w:code="1"/>
          <w:pgMar w:top="1138" w:right="1183" w:bottom="1440" w:left="1440" w:header="720" w:footer="720" w:gutter="0"/>
          <w:cols w:space="720"/>
          <w:docGrid w:linePitch="326"/>
        </w:sectPr>
      </w:pPr>
    </w:p>
    <w:p w14:paraId="50A78DE7" w14:textId="77777777" w:rsidR="005219B9" w:rsidRPr="00C8211F" w:rsidRDefault="00825ACA" w:rsidP="004A3A2B">
      <w:pPr>
        <w:rPr>
          <w:b/>
          <w:sz w:val="28"/>
        </w:rPr>
      </w:pPr>
      <w:r w:rsidRPr="00C8211F">
        <w:rPr>
          <w:b/>
          <w:sz w:val="28"/>
        </w:rPr>
        <w:lastRenderedPageBreak/>
        <w:t>Table of Contents</w:t>
      </w:r>
    </w:p>
    <w:p w14:paraId="46FBABA9" w14:textId="77777777" w:rsidR="005219B9" w:rsidRPr="00C8211F" w:rsidRDefault="005219B9">
      <w:pPr>
        <w:ind w:firstLine="720"/>
        <w:rPr>
          <w:b/>
          <w:sz w:val="28"/>
        </w:rPr>
      </w:pPr>
    </w:p>
    <w:p w14:paraId="78D4DB09" w14:textId="478E1773" w:rsidR="0092463D" w:rsidRDefault="00BB1E43">
      <w:pPr>
        <w:pStyle w:val="Verzeichnis1"/>
        <w:rPr>
          <w:rFonts w:asciiTheme="minorHAnsi" w:hAnsiTheme="minorHAnsi" w:cstheme="minorBidi"/>
          <w:noProof/>
          <w:sz w:val="22"/>
          <w:szCs w:val="22"/>
        </w:rPr>
      </w:pPr>
      <w:r w:rsidRPr="00810D87">
        <w:fldChar w:fldCharType="begin"/>
      </w:r>
      <w:r w:rsidRPr="00C8211F">
        <w:instrText xml:space="preserve"> TOC \o "1-1" \h \z \u </w:instrText>
      </w:r>
      <w:r w:rsidRPr="00810D87">
        <w:fldChar w:fldCharType="separate"/>
      </w:r>
      <w:hyperlink w:anchor="_Toc536183611" w:history="1">
        <w:r w:rsidR="0092463D" w:rsidRPr="002D363A">
          <w:rPr>
            <w:rStyle w:val="Hyperlink"/>
            <w:noProof/>
          </w:rPr>
          <w:t>1.0</w:t>
        </w:r>
        <w:r w:rsidR="0092463D">
          <w:rPr>
            <w:rFonts w:asciiTheme="minorHAnsi" w:hAnsiTheme="minorHAnsi" w:cstheme="minorBidi"/>
            <w:noProof/>
            <w:sz w:val="22"/>
            <w:szCs w:val="22"/>
          </w:rPr>
          <w:tab/>
        </w:r>
        <w:r w:rsidR="0092463D" w:rsidRPr="002D363A">
          <w:rPr>
            <w:rStyle w:val="Hyperlink"/>
            <w:noProof/>
          </w:rPr>
          <w:t>Scope</w:t>
        </w:r>
        <w:r w:rsidR="0092463D">
          <w:rPr>
            <w:noProof/>
            <w:webHidden/>
          </w:rPr>
          <w:tab/>
        </w:r>
        <w:r w:rsidR="0092463D">
          <w:rPr>
            <w:noProof/>
            <w:webHidden/>
          </w:rPr>
          <w:fldChar w:fldCharType="begin"/>
        </w:r>
        <w:r w:rsidR="0092463D">
          <w:rPr>
            <w:noProof/>
            <w:webHidden/>
          </w:rPr>
          <w:instrText xml:space="preserve"> PAGEREF _Toc536183611 \h </w:instrText>
        </w:r>
        <w:r w:rsidR="0092463D">
          <w:rPr>
            <w:noProof/>
            <w:webHidden/>
          </w:rPr>
        </w:r>
        <w:r w:rsidR="0092463D">
          <w:rPr>
            <w:noProof/>
            <w:webHidden/>
          </w:rPr>
          <w:fldChar w:fldCharType="separate"/>
        </w:r>
        <w:r w:rsidR="009B2E07">
          <w:rPr>
            <w:noProof/>
            <w:webHidden/>
          </w:rPr>
          <w:t>5</w:t>
        </w:r>
        <w:r w:rsidR="0092463D">
          <w:rPr>
            <w:noProof/>
            <w:webHidden/>
          </w:rPr>
          <w:fldChar w:fldCharType="end"/>
        </w:r>
      </w:hyperlink>
    </w:p>
    <w:p w14:paraId="18E3E447" w14:textId="388A287E" w:rsidR="0092463D" w:rsidRDefault="00E13CF6">
      <w:pPr>
        <w:pStyle w:val="Verzeichnis1"/>
        <w:rPr>
          <w:rFonts w:asciiTheme="minorHAnsi" w:hAnsiTheme="minorHAnsi" w:cstheme="minorBidi"/>
          <w:noProof/>
          <w:sz w:val="22"/>
          <w:szCs w:val="22"/>
        </w:rPr>
      </w:pPr>
      <w:hyperlink w:anchor="_Toc536183612" w:history="1">
        <w:r w:rsidR="0092463D" w:rsidRPr="002D363A">
          <w:rPr>
            <w:rStyle w:val="Hyperlink"/>
            <w:noProof/>
          </w:rPr>
          <w:t>2.0</w:t>
        </w:r>
        <w:r w:rsidR="0092463D">
          <w:rPr>
            <w:rFonts w:asciiTheme="minorHAnsi" w:hAnsiTheme="minorHAnsi" w:cstheme="minorBidi"/>
            <w:noProof/>
            <w:sz w:val="22"/>
            <w:szCs w:val="22"/>
          </w:rPr>
          <w:tab/>
        </w:r>
        <w:r w:rsidR="0092463D" w:rsidRPr="002D363A">
          <w:rPr>
            <w:rStyle w:val="Hyperlink"/>
            <w:noProof/>
          </w:rPr>
          <w:t>References</w:t>
        </w:r>
        <w:r w:rsidR="0092463D">
          <w:rPr>
            <w:noProof/>
            <w:webHidden/>
          </w:rPr>
          <w:tab/>
        </w:r>
        <w:r w:rsidR="0092463D">
          <w:rPr>
            <w:noProof/>
            <w:webHidden/>
          </w:rPr>
          <w:fldChar w:fldCharType="begin"/>
        </w:r>
        <w:r w:rsidR="0092463D">
          <w:rPr>
            <w:noProof/>
            <w:webHidden/>
          </w:rPr>
          <w:instrText xml:space="preserve"> PAGEREF _Toc536183612 \h </w:instrText>
        </w:r>
        <w:r w:rsidR="0092463D">
          <w:rPr>
            <w:noProof/>
            <w:webHidden/>
          </w:rPr>
        </w:r>
        <w:r w:rsidR="0092463D">
          <w:rPr>
            <w:noProof/>
            <w:webHidden/>
          </w:rPr>
          <w:fldChar w:fldCharType="separate"/>
        </w:r>
        <w:r w:rsidR="009B2E07">
          <w:rPr>
            <w:noProof/>
            <w:webHidden/>
          </w:rPr>
          <w:t>5</w:t>
        </w:r>
        <w:r w:rsidR="0092463D">
          <w:rPr>
            <w:noProof/>
            <w:webHidden/>
          </w:rPr>
          <w:fldChar w:fldCharType="end"/>
        </w:r>
      </w:hyperlink>
    </w:p>
    <w:p w14:paraId="79B942F1" w14:textId="6893E283" w:rsidR="0092463D" w:rsidRDefault="00E13CF6">
      <w:pPr>
        <w:pStyle w:val="Verzeichnis1"/>
        <w:rPr>
          <w:rFonts w:asciiTheme="minorHAnsi" w:hAnsiTheme="minorHAnsi" w:cstheme="minorBidi"/>
          <w:noProof/>
          <w:sz w:val="22"/>
          <w:szCs w:val="22"/>
        </w:rPr>
      </w:pPr>
      <w:hyperlink w:anchor="_Toc536183613" w:history="1">
        <w:r w:rsidR="0092463D" w:rsidRPr="002D363A">
          <w:rPr>
            <w:rStyle w:val="Hyperlink"/>
            <w:noProof/>
          </w:rPr>
          <w:t>3.0</w:t>
        </w:r>
        <w:r w:rsidR="0092463D">
          <w:rPr>
            <w:rFonts w:asciiTheme="minorHAnsi" w:hAnsiTheme="minorHAnsi" w:cstheme="minorBidi"/>
            <w:noProof/>
            <w:sz w:val="22"/>
            <w:szCs w:val="22"/>
          </w:rPr>
          <w:tab/>
        </w:r>
        <w:r w:rsidR="0092463D" w:rsidRPr="002D363A">
          <w:rPr>
            <w:rStyle w:val="Hyperlink"/>
            <w:noProof/>
          </w:rPr>
          <w:t>Definitions</w:t>
        </w:r>
        <w:r w:rsidR="0092463D">
          <w:rPr>
            <w:noProof/>
            <w:webHidden/>
          </w:rPr>
          <w:tab/>
        </w:r>
        <w:r w:rsidR="0092463D">
          <w:rPr>
            <w:noProof/>
            <w:webHidden/>
          </w:rPr>
          <w:fldChar w:fldCharType="begin"/>
        </w:r>
        <w:r w:rsidR="0092463D">
          <w:rPr>
            <w:noProof/>
            <w:webHidden/>
          </w:rPr>
          <w:instrText xml:space="preserve"> PAGEREF _Toc536183613 \h </w:instrText>
        </w:r>
        <w:r w:rsidR="0092463D">
          <w:rPr>
            <w:noProof/>
            <w:webHidden/>
          </w:rPr>
        </w:r>
        <w:r w:rsidR="0092463D">
          <w:rPr>
            <w:noProof/>
            <w:webHidden/>
          </w:rPr>
          <w:fldChar w:fldCharType="separate"/>
        </w:r>
        <w:r w:rsidR="009B2E07">
          <w:rPr>
            <w:noProof/>
            <w:webHidden/>
          </w:rPr>
          <w:t>7</w:t>
        </w:r>
        <w:r w:rsidR="0092463D">
          <w:rPr>
            <w:noProof/>
            <w:webHidden/>
          </w:rPr>
          <w:fldChar w:fldCharType="end"/>
        </w:r>
      </w:hyperlink>
    </w:p>
    <w:p w14:paraId="534A1EDF" w14:textId="36102A5A" w:rsidR="0092463D" w:rsidRDefault="00E13CF6">
      <w:pPr>
        <w:pStyle w:val="Verzeichnis1"/>
        <w:rPr>
          <w:rFonts w:asciiTheme="minorHAnsi" w:hAnsiTheme="minorHAnsi" w:cstheme="minorBidi"/>
          <w:noProof/>
          <w:sz w:val="22"/>
          <w:szCs w:val="22"/>
        </w:rPr>
      </w:pPr>
      <w:hyperlink w:anchor="_Toc536183614" w:history="1">
        <w:r w:rsidR="0092463D" w:rsidRPr="002D363A">
          <w:rPr>
            <w:rStyle w:val="Hyperlink"/>
            <w:noProof/>
          </w:rPr>
          <w:t>4.0</w:t>
        </w:r>
        <w:r w:rsidR="0092463D">
          <w:rPr>
            <w:rFonts w:asciiTheme="minorHAnsi" w:hAnsiTheme="minorHAnsi" w:cstheme="minorBidi"/>
            <w:noProof/>
            <w:sz w:val="22"/>
            <w:szCs w:val="22"/>
          </w:rPr>
          <w:tab/>
        </w:r>
        <w:r w:rsidR="0092463D" w:rsidRPr="002D363A">
          <w:rPr>
            <w:rStyle w:val="Hyperlink"/>
            <w:noProof/>
          </w:rPr>
          <w:t>Principles for Medical Device and IVD Medical Device Identification</w:t>
        </w:r>
        <w:r w:rsidR="0092463D">
          <w:rPr>
            <w:noProof/>
            <w:webHidden/>
          </w:rPr>
          <w:tab/>
        </w:r>
        <w:r w:rsidR="0092463D">
          <w:rPr>
            <w:noProof/>
            <w:webHidden/>
          </w:rPr>
          <w:fldChar w:fldCharType="begin"/>
        </w:r>
        <w:r w:rsidR="0092463D">
          <w:rPr>
            <w:noProof/>
            <w:webHidden/>
          </w:rPr>
          <w:instrText xml:space="preserve"> PAGEREF _Toc536183614 \h </w:instrText>
        </w:r>
        <w:r w:rsidR="0092463D">
          <w:rPr>
            <w:noProof/>
            <w:webHidden/>
          </w:rPr>
        </w:r>
        <w:r w:rsidR="0092463D">
          <w:rPr>
            <w:noProof/>
            <w:webHidden/>
          </w:rPr>
          <w:fldChar w:fldCharType="separate"/>
        </w:r>
        <w:r w:rsidR="009B2E07">
          <w:rPr>
            <w:noProof/>
            <w:webHidden/>
          </w:rPr>
          <w:t>13</w:t>
        </w:r>
        <w:r w:rsidR="0092463D">
          <w:rPr>
            <w:noProof/>
            <w:webHidden/>
          </w:rPr>
          <w:fldChar w:fldCharType="end"/>
        </w:r>
      </w:hyperlink>
    </w:p>
    <w:p w14:paraId="5D8F2CA6" w14:textId="0FF681D0" w:rsidR="0092463D" w:rsidRDefault="00E13CF6">
      <w:pPr>
        <w:pStyle w:val="Verzeichnis1"/>
        <w:rPr>
          <w:rFonts w:asciiTheme="minorHAnsi" w:hAnsiTheme="minorHAnsi" w:cstheme="minorBidi"/>
          <w:noProof/>
          <w:sz w:val="22"/>
          <w:szCs w:val="22"/>
        </w:rPr>
      </w:pPr>
      <w:hyperlink w:anchor="_Toc536183615" w:history="1">
        <w:r w:rsidR="0092463D" w:rsidRPr="002D363A">
          <w:rPr>
            <w:rStyle w:val="Hyperlink"/>
            <w:noProof/>
          </w:rPr>
          <w:t>5.0</w:t>
        </w:r>
        <w:r w:rsidR="0092463D">
          <w:rPr>
            <w:rFonts w:asciiTheme="minorHAnsi" w:hAnsiTheme="minorHAnsi" w:cstheme="minorBidi"/>
            <w:noProof/>
            <w:sz w:val="22"/>
            <w:szCs w:val="22"/>
          </w:rPr>
          <w:tab/>
        </w:r>
        <w:r w:rsidR="0092463D" w:rsidRPr="002D363A">
          <w:rPr>
            <w:rStyle w:val="Hyperlink"/>
            <w:noProof/>
          </w:rPr>
          <w:t>General Labelling Principles for Medical Devices and IVD Medical Devices</w:t>
        </w:r>
        <w:r w:rsidR="0092463D">
          <w:rPr>
            <w:noProof/>
            <w:webHidden/>
          </w:rPr>
          <w:tab/>
        </w:r>
        <w:r w:rsidR="0092463D">
          <w:rPr>
            <w:noProof/>
            <w:webHidden/>
          </w:rPr>
          <w:fldChar w:fldCharType="begin"/>
        </w:r>
        <w:r w:rsidR="0092463D">
          <w:rPr>
            <w:noProof/>
            <w:webHidden/>
          </w:rPr>
          <w:instrText xml:space="preserve"> PAGEREF _Toc536183615 \h </w:instrText>
        </w:r>
        <w:r w:rsidR="0092463D">
          <w:rPr>
            <w:noProof/>
            <w:webHidden/>
          </w:rPr>
        </w:r>
        <w:r w:rsidR="0092463D">
          <w:rPr>
            <w:noProof/>
            <w:webHidden/>
          </w:rPr>
          <w:fldChar w:fldCharType="separate"/>
        </w:r>
        <w:r w:rsidR="009B2E07">
          <w:rPr>
            <w:noProof/>
            <w:webHidden/>
          </w:rPr>
          <w:t>14</w:t>
        </w:r>
        <w:r w:rsidR="0092463D">
          <w:rPr>
            <w:noProof/>
            <w:webHidden/>
          </w:rPr>
          <w:fldChar w:fldCharType="end"/>
        </w:r>
      </w:hyperlink>
    </w:p>
    <w:p w14:paraId="58B0BBC3" w14:textId="42D21271" w:rsidR="0092463D" w:rsidRDefault="00E13CF6">
      <w:pPr>
        <w:pStyle w:val="Verzeichnis1"/>
        <w:rPr>
          <w:rFonts w:asciiTheme="minorHAnsi" w:hAnsiTheme="minorHAnsi" w:cstheme="minorBidi"/>
          <w:noProof/>
          <w:sz w:val="22"/>
          <w:szCs w:val="22"/>
        </w:rPr>
      </w:pPr>
      <w:hyperlink w:anchor="_Toc536183616" w:history="1">
        <w:r w:rsidR="0092463D" w:rsidRPr="002D363A">
          <w:rPr>
            <w:rStyle w:val="Hyperlink"/>
            <w:noProof/>
          </w:rPr>
          <w:t>6.0</w:t>
        </w:r>
        <w:r w:rsidR="0092463D">
          <w:rPr>
            <w:rFonts w:asciiTheme="minorHAnsi" w:hAnsiTheme="minorHAnsi" w:cstheme="minorBidi"/>
            <w:noProof/>
            <w:sz w:val="22"/>
            <w:szCs w:val="22"/>
          </w:rPr>
          <w:tab/>
        </w:r>
        <w:r w:rsidR="0092463D" w:rsidRPr="002D363A">
          <w:rPr>
            <w:rStyle w:val="Hyperlink"/>
            <w:noProof/>
          </w:rPr>
          <w:t>General Labelling Principles for Medical Devices other than IVD Medical Devices</w:t>
        </w:r>
        <w:r w:rsidR="0092463D">
          <w:rPr>
            <w:noProof/>
            <w:webHidden/>
          </w:rPr>
          <w:tab/>
        </w:r>
        <w:r w:rsidR="0092463D">
          <w:rPr>
            <w:noProof/>
            <w:webHidden/>
          </w:rPr>
          <w:fldChar w:fldCharType="begin"/>
        </w:r>
        <w:r w:rsidR="0092463D">
          <w:rPr>
            <w:noProof/>
            <w:webHidden/>
          </w:rPr>
          <w:instrText xml:space="preserve"> PAGEREF _Toc536183616 \h </w:instrText>
        </w:r>
        <w:r w:rsidR="0092463D">
          <w:rPr>
            <w:noProof/>
            <w:webHidden/>
          </w:rPr>
        </w:r>
        <w:r w:rsidR="0092463D">
          <w:rPr>
            <w:noProof/>
            <w:webHidden/>
          </w:rPr>
          <w:fldChar w:fldCharType="separate"/>
        </w:r>
        <w:r w:rsidR="009B2E07">
          <w:rPr>
            <w:noProof/>
            <w:webHidden/>
          </w:rPr>
          <w:t>23</w:t>
        </w:r>
        <w:r w:rsidR="0092463D">
          <w:rPr>
            <w:noProof/>
            <w:webHidden/>
          </w:rPr>
          <w:fldChar w:fldCharType="end"/>
        </w:r>
      </w:hyperlink>
    </w:p>
    <w:p w14:paraId="0F20116B" w14:textId="5CBCC891" w:rsidR="0092463D" w:rsidRDefault="00E13CF6">
      <w:pPr>
        <w:pStyle w:val="Verzeichnis1"/>
        <w:rPr>
          <w:rFonts w:asciiTheme="minorHAnsi" w:hAnsiTheme="minorHAnsi" w:cstheme="minorBidi"/>
          <w:noProof/>
          <w:sz w:val="22"/>
          <w:szCs w:val="22"/>
        </w:rPr>
      </w:pPr>
      <w:hyperlink w:anchor="_Toc536183617" w:history="1">
        <w:r w:rsidR="0092463D" w:rsidRPr="002D363A">
          <w:rPr>
            <w:rStyle w:val="Hyperlink"/>
            <w:noProof/>
          </w:rPr>
          <w:t>7.0</w:t>
        </w:r>
        <w:r w:rsidR="0092463D">
          <w:rPr>
            <w:rFonts w:asciiTheme="minorHAnsi" w:hAnsiTheme="minorHAnsi" w:cstheme="minorBidi"/>
            <w:noProof/>
            <w:sz w:val="22"/>
            <w:szCs w:val="22"/>
          </w:rPr>
          <w:tab/>
        </w:r>
        <w:r w:rsidR="0092463D" w:rsidRPr="002D363A">
          <w:rPr>
            <w:rStyle w:val="Hyperlink"/>
            <w:noProof/>
          </w:rPr>
          <w:t>General Labelling Principles for IVD Medical Devices</w:t>
        </w:r>
        <w:r w:rsidR="0092463D">
          <w:rPr>
            <w:noProof/>
            <w:webHidden/>
          </w:rPr>
          <w:tab/>
        </w:r>
        <w:r w:rsidR="0092463D">
          <w:rPr>
            <w:noProof/>
            <w:webHidden/>
          </w:rPr>
          <w:fldChar w:fldCharType="begin"/>
        </w:r>
        <w:r w:rsidR="0092463D">
          <w:rPr>
            <w:noProof/>
            <w:webHidden/>
          </w:rPr>
          <w:instrText xml:space="preserve"> PAGEREF _Toc536183617 \h </w:instrText>
        </w:r>
        <w:r w:rsidR="0092463D">
          <w:rPr>
            <w:noProof/>
            <w:webHidden/>
          </w:rPr>
        </w:r>
        <w:r w:rsidR="0092463D">
          <w:rPr>
            <w:noProof/>
            <w:webHidden/>
          </w:rPr>
          <w:fldChar w:fldCharType="separate"/>
        </w:r>
        <w:r w:rsidR="009B2E07">
          <w:rPr>
            <w:noProof/>
            <w:webHidden/>
          </w:rPr>
          <w:t>24</w:t>
        </w:r>
        <w:r w:rsidR="0092463D">
          <w:rPr>
            <w:noProof/>
            <w:webHidden/>
          </w:rPr>
          <w:fldChar w:fldCharType="end"/>
        </w:r>
      </w:hyperlink>
    </w:p>
    <w:p w14:paraId="5C48E6B9" w14:textId="0499F6D0" w:rsidR="0092463D" w:rsidRDefault="00E13CF6">
      <w:pPr>
        <w:pStyle w:val="Verzeichnis1"/>
        <w:rPr>
          <w:rFonts w:asciiTheme="minorHAnsi" w:hAnsiTheme="minorHAnsi" w:cstheme="minorBidi"/>
          <w:noProof/>
          <w:sz w:val="22"/>
          <w:szCs w:val="22"/>
        </w:rPr>
      </w:pPr>
      <w:hyperlink w:anchor="_Toc536183618" w:history="1">
        <w:r w:rsidR="0092463D" w:rsidRPr="002D363A">
          <w:rPr>
            <w:rStyle w:val="Hyperlink"/>
            <w:noProof/>
          </w:rPr>
          <w:t>8.0</w:t>
        </w:r>
        <w:r w:rsidR="0092463D">
          <w:rPr>
            <w:rFonts w:asciiTheme="minorHAnsi" w:hAnsiTheme="minorHAnsi" w:cstheme="minorBidi"/>
            <w:noProof/>
            <w:sz w:val="22"/>
            <w:szCs w:val="22"/>
          </w:rPr>
          <w:tab/>
        </w:r>
        <w:r w:rsidR="0092463D" w:rsidRPr="002D363A">
          <w:rPr>
            <w:rStyle w:val="Hyperlink"/>
            <w:noProof/>
          </w:rPr>
          <w:t>Labelling Principles for Medical Devices Containing Software or Software as a Medical Device</w:t>
        </w:r>
        <w:r w:rsidR="0092463D">
          <w:rPr>
            <w:noProof/>
            <w:webHidden/>
          </w:rPr>
          <w:tab/>
        </w:r>
        <w:r w:rsidR="0092463D">
          <w:rPr>
            <w:noProof/>
            <w:webHidden/>
          </w:rPr>
          <w:fldChar w:fldCharType="begin"/>
        </w:r>
        <w:r w:rsidR="0092463D">
          <w:rPr>
            <w:noProof/>
            <w:webHidden/>
          </w:rPr>
          <w:instrText xml:space="preserve"> PAGEREF _Toc536183618 \h </w:instrText>
        </w:r>
        <w:r w:rsidR="0092463D">
          <w:rPr>
            <w:noProof/>
            <w:webHidden/>
          </w:rPr>
        </w:r>
        <w:r w:rsidR="0092463D">
          <w:rPr>
            <w:noProof/>
            <w:webHidden/>
          </w:rPr>
          <w:fldChar w:fldCharType="separate"/>
        </w:r>
        <w:r w:rsidR="009B2E07">
          <w:rPr>
            <w:noProof/>
            <w:webHidden/>
          </w:rPr>
          <w:t>25</w:t>
        </w:r>
        <w:r w:rsidR="0092463D">
          <w:rPr>
            <w:noProof/>
            <w:webHidden/>
          </w:rPr>
          <w:fldChar w:fldCharType="end"/>
        </w:r>
      </w:hyperlink>
    </w:p>
    <w:p w14:paraId="73C83187" w14:textId="4F2DF394" w:rsidR="0092463D" w:rsidRDefault="00E13CF6">
      <w:pPr>
        <w:pStyle w:val="Verzeichnis1"/>
        <w:rPr>
          <w:rFonts w:asciiTheme="minorHAnsi" w:hAnsiTheme="minorHAnsi" w:cstheme="minorBidi"/>
          <w:noProof/>
          <w:sz w:val="22"/>
          <w:szCs w:val="22"/>
        </w:rPr>
      </w:pPr>
      <w:hyperlink w:anchor="_Toc536183619" w:history="1">
        <w:r w:rsidR="0092463D" w:rsidRPr="002D363A">
          <w:rPr>
            <w:rStyle w:val="Hyperlink"/>
            <w:noProof/>
          </w:rPr>
          <w:t>9.0</w:t>
        </w:r>
        <w:r w:rsidR="0092463D">
          <w:rPr>
            <w:rFonts w:asciiTheme="minorHAnsi" w:hAnsiTheme="minorHAnsi" w:cstheme="minorBidi"/>
            <w:noProof/>
            <w:sz w:val="22"/>
            <w:szCs w:val="22"/>
          </w:rPr>
          <w:tab/>
        </w:r>
        <w:r w:rsidR="0092463D" w:rsidRPr="002D363A">
          <w:rPr>
            <w:rStyle w:val="Hyperlink"/>
            <w:noProof/>
          </w:rPr>
          <w:t>Labelling Principles for Medical Devices and IVD Medical Devices Intended for Use by Lay Persons</w:t>
        </w:r>
        <w:r w:rsidR="0092463D">
          <w:rPr>
            <w:noProof/>
            <w:webHidden/>
          </w:rPr>
          <w:tab/>
        </w:r>
        <w:r w:rsidR="0092463D">
          <w:rPr>
            <w:noProof/>
            <w:webHidden/>
          </w:rPr>
          <w:fldChar w:fldCharType="begin"/>
        </w:r>
        <w:r w:rsidR="0092463D">
          <w:rPr>
            <w:noProof/>
            <w:webHidden/>
          </w:rPr>
          <w:instrText xml:space="preserve"> PAGEREF _Toc536183619 \h </w:instrText>
        </w:r>
        <w:r w:rsidR="0092463D">
          <w:rPr>
            <w:noProof/>
            <w:webHidden/>
          </w:rPr>
        </w:r>
        <w:r w:rsidR="0092463D">
          <w:rPr>
            <w:noProof/>
            <w:webHidden/>
          </w:rPr>
          <w:fldChar w:fldCharType="separate"/>
        </w:r>
        <w:r w:rsidR="009B2E07">
          <w:rPr>
            <w:noProof/>
            <w:webHidden/>
          </w:rPr>
          <w:t>26</w:t>
        </w:r>
        <w:r w:rsidR="0092463D">
          <w:rPr>
            <w:noProof/>
            <w:webHidden/>
          </w:rPr>
          <w:fldChar w:fldCharType="end"/>
        </w:r>
      </w:hyperlink>
    </w:p>
    <w:p w14:paraId="6220FE94" w14:textId="10B28758" w:rsidR="0092463D" w:rsidRDefault="00E13CF6">
      <w:pPr>
        <w:pStyle w:val="Verzeichnis1"/>
        <w:rPr>
          <w:rFonts w:asciiTheme="minorHAnsi" w:hAnsiTheme="minorHAnsi" w:cstheme="minorBidi"/>
          <w:noProof/>
          <w:sz w:val="22"/>
          <w:szCs w:val="22"/>
        </w:rPr>
      </w:pPr>
      <w:hyperlink w:anchor="_Toc536183620" w:history="1">
        <w:r w:rsidR="0092463D" w:rsidRPr="002D363A">
          <w:rPr>
            <w:rStyle w:val="Hyperlink"/>
            <w:noProof/>
          </w:rPr>
          <w:t>10.0</w:t>
        </w:r>
        <w:r w:rsidR="0092463D">
          <w:rPr>
            <w:rFonts w:asciiTheme="minorHAnsi" w:hAnsiTheme="minorHAnsi" w:cstheme="minorBidi"/>
            <w:noProof/>
            <w:sz w:val="22"/>
            <w:szCs w:val="22"/>
          </w:rPr>
          <w:tab/>
        </w:r>
        <w:r w:rsidR="0092463D" w:rsidRPr="002D363A">
          <w:rPr>
            <w:rStyle w:val="Hyperlink"/>
            <w:noProof/>
          </w:rPr>
          <w:t>Labelling Principles for Information Intended for the Patient</w:t>
        </w:r>
        <w:r w:rsidR="0092463D">
          <w:rPr>
            <w:noProof/>
            <w:webHidden/>
          </w:rPr>
          <w:tab/>
        </w:r>
        <w:r w:rsidR="0092463D">
          <w:rPr>
            <w:noProof/>
            <w:webHidden/>
          </w:rPr>
          <w:fldChar w:fldCharType="begin"/>
        </w:r>
        <w:r w:rsidR="0092463D">
          <w:rPr>
            <w:noProof/>
            <w:webHidden/>
          </w:rPr>
          <w:instrText xml:space="preserve"> PAGEREF _Toc536183620 \h </w:instrText>
        </w:r>
        <w:r w:rsidR="0092463D">
          <w:rPr>
            <w:noProof/>
            <w:webHidden/>
          </w:rPr>
        </w:r>
        <w:r w:rsidR="0092463D">
          <w:rPr>
            <w:noProof/>
            <w:webHidden/>
          </w:rPr>
          <w:fldChar w:fldCharType="separate"/>
        </w:r>
        <w:r w:rsidR="009B2E07">
          <w:rPr>
            <w:noProof/>
            <w:webHidden/>
          </w:rPr>
          <w:t>27</w:t>
        </w:r>
        <w:r w:rsidR="0092463D">
          <w:rPr>
            <w:noProof/>
            <w:webHidden/>
          </w:rPr>
          <w:fldChar w:fldCharType="end"/>
        </w:r>
      </w:hyperlink>
    </w:p>
    <w:p w14:paraId="1D6A8314" w14:textId="47F40E49" w:rsidR="005219B9" w:rsidRPr="00810D87" w:rsidRDefault="00BB1E43" w:rsidP="006E6105">
      <w:pPr>
        <w:pStyle w:val="berschrift4"/>
      </w:pPr>
      <w:r w:rsidRPr="00810D87">
        <w:fldChar w:fldCharType="end"/>
      </w:r>
      <w:r w:rsidR="00825ACA" w:rsidRPr="00810D87">
        <w:br w:type="page"/>
      </w:r>
      <w:r w:rsidR="00825ACA" w:rsidRPr="00810D87">
        <w:lastRenderedPageBreak/>
        <w:t>Preface</w:t>
      </w:r>
    </w:p>
    <w:p w14:paraId="1A334BFE" w14:textId="77777777" w:rsidR="005219B9" w:rsidRPr="00810D87" w:rsidRDefault="005219B9">
      <w:pPr>
        <w:rPr>
          <w:b/>
          <w:sz w:val="28"/>
        </w:rPr>
      </w:pPr>
    </w:p>
    <w:p w14:paraId="3CF70BD1" w14:textId="77777777" w:rsidR="005219B9" w:rsidRPr="00810D87" w:rsidRDefault="009935C1">
      <w:r w:rsidRPr="00810D87">
        <w:t xml:space="preserve">The document herein was produced by the International Medical Device Regulators Forum (IMDRF), a voluntary group of medical device regulators from around the world.  </w:t>
      </w:r>
      <w:r w:rsidR="00825ACA" w:rsidRPr="00810D87">
        <w:t xml:space="preserve">The </w:t>
      </w:r>
      <w:r w:rsidRPr="00810D87">
        <w:t>document has</w:t>
      </w:r>
      <w:r w:rsidR="00825ACA" w:rsidRPr="00810D87">
        <w:t xml:space="preserve"> been subject to consultation throughout its development.</w:t>
      </w:r>
    </w:p>
    <w:p w14:paraId="6C8D21C5" w14:textId="77777777" w:rsidR="005219B9" w:rsidRPr="00810D87" w:rsidRDefault="005219B9"/>
    <w:p w14:paraId="7D558264" w14:textId="77777777" w:rsidR="009935C1" w:rsidRPr="00810D87" w:rsidRDefault="009935C1" w:rsidP="009935C1">
      <w:r w:rsidRPr="00810D8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54783209" w14:textId="77777777" w:rsidR="005219B9" w:rsidRPr="00C8211F" w:rsidRDefault="00825ACA">
      <w:pPr>
        <w:rPr>
          <w:b/>
          <w:sz w:val="28"/>
          <w:szCs w:val="28"/>
        </w:rPr>
      </w:pPr>
      <w:r w:rsidRPr="00C8211F">
        <w:br w:type="page"/>
      </w:r>
      <w:r w:rsidRPr="00C8211F">
        <w:rPr>
          <w:b/>
          <w:sz w:val="28"/>
          <w:szCs w:val="28"/>
        </w:rPr>
        <w:lastRenderedPageBreak/>
        <w:t>Introduction</w:t>
      </w:r>
    </w:p>
    <w:p w14:paraId="222458EA" w14:textId="77777777" w:rsidR="00BB1E43" w:rsidRPr="00C8211F" w:rsidRDefault="00BB1E43" w:rsidP="00BB1E43">
      <w:pPr>
        <w:rPr>
          <w:szCs w:val="24"/>
        </w:rPr>
      </w:pPr>
    </w:p>
    <w:p w14:paraId="36FB9412" w14:textId="0E02D13C" w:rsidR="00806E2A" w:rsidRPr="00810D87" w:rsidRDefault="004943B8" w:rsidP="00806E2A">
      <w:pPr>
        <w:pStyle w:val="Textkrper-Einzug2"/>
        <w:ind w:firstLine="0"/>
        <w:rPr>
          <w:bCs/>
          <w:szCs w:val="24"/>
          <w:lang w:val="en-US"/>
        </w:rPr>
      </w:pPr>
      <w:r w:rsidRPr="00C8211F">
        <w:rPr>
          <w:lang w:val="en-US"/>
        </w:rPr>
        <w:t xml:space="preserve">The purpose of this IMDRF guidance is to </w:t>
      </w:r>
      <w:r w:rsidR="00854B9B" w:rsidRPr="00C8211F">
        <w:rPr>
          <w:lang w:val="en-US"/>
        </w:rPr>
        <w:t xml:space="preserve">provide globally </w:t>
      </w:r>
      <w:r w:rsidRPr="00C8211F">
        <w:rPr>
          <w:lang w:val="en-US"/>
        </w:rPr>
        <w:t>harmonize</w:t>
      </w:r>
      <w:r w:rsidR="00854B9B" w:rsidRPr="00C8211F">
        <w:rPr>
          <w:lang w:val="en-US"/>
        </w:rPr>
        <w:t xml:space="preserve">d </w:t>
      </w:r>
      <w:r w:rsidR="00D86094">
        <w:rPr>
          <w:lang w:val="en-US"/>
        </w:rPr>
        <w:t>labelling</w:t>
      </w:r>
      <w:r w:rsidR="00866CA4" w:rsidRPr="00C8211F">
        <w:rPr>
          <w:lang w:val="en-US"/>
        </w:rPr>
        <w:t xml:space="preserve"> </w:t>
      </w:r>
      <w:r w:rsidR="00C062F6" w:rsidRPr="00C8211F">
        <w:rPr>
          <w:lang w:val="en-US"/>
        </w:rPr>
        <w:t>principles</w:t>
      </w:r>
      <w:r w:rsidR="00866CA4" w:rsidRPr="00C8211F">
        <w:rPr>
          <w:lang w:val="en-US"/>
        </w:rPr>
        <w:t xml:space="preserve"> for medical devices</w:t>
      </w:r>
      <w:r w:rsidR="007203FA">
        <w:rPr>
          <w:lang w:val="en-US"/>
        </w:rPr>
        <w:t>, including</w:t>
      </w:r>
      <w:r w:rsidR="000E009E" w:rsidRPr="00C8211F">
        <w:rPr>
          <w:lang w:val="en-US"/>
        </w:rPr>
        <w:t xml:space="preserve"> </w:t>
      </w:r>
      <w:r w:rsidR="000E009E" w:rsidRPr="00716D54">
        <w:rPr>
          <w:lang w:val="en-US"/>
        </w:rPr>
        <w:t>in vitro</w:t>
      </w:r>
      <w:r w:rsidR="000E009E" w:rsidRPr="00C8211F">
        <w:rPr>
          <w:lang w:val="en-US"/>
        </w:rPr>
        <w:t xml:space="preserve"> diagnostic</w:t>
      </w:r>
      <w:r w:rsidR="00866CA4" w:rsidRPr="00C8211F">
        <w:rPr>
          <w:lang w:val="en-US"/>
        </w:rPr>
        <w:t xml:space="preserve"> </w:t>
      </w:r>
      <w:r w:rsidR="000E009E" w:rsidRPr="00C8211F">
        <w:rPr>
          <w:lang w:val="en-US"/>
        </w:rPr>
        <w:t>(</w:t>
      </w:r>
      <w:r w:rsidR="00866CA4" w:rsidRPr="00C8211F">
        <w:rPr>
          <w:lang w:val="en-US"/>
        </w:rPr>
        <w:t>IVD</w:t>
      </w:r>
      <w:r w:rsidR="000E009E" w:rsidRPr="00C8211F">
        <w:rPr>
          <w:lang w:val="en-US"/>
        </w:rPr>
        <w:t>)</w:t>
      </w:r>
      <w:r w:rsidR="00866CA4" w:rsidRPr="00C8211F">
        <w:rPr>
          <w:lang w:val="en-US"/>
        </w:rPr>
        <w:t xml:space="preserve"> medical devices</w:t>
      </w:r>
      <w:r w:rsidR="007203FA">
        <w:rPr>
          <w:lang w:val="en-US"/>
        </w:rPr>
        <w:t>,</w:t>
      </w:r>
      <w:r w:rsidR="00854B9B" w:rsidRPr="00C8211F">
        <w:rPr>
          <w:lang w:val="en-US"/>
        </w:rPr>
        <w:t xml:space="preserve"> and support the IMDRF Essential Principles of Safety and Performance</w:t>
      </w:r>
      <w:r w:rsidR="00680997" w:rsidRPr="00795BB2">
        <w:rPr>
          <w:rStyle w:val="Funotenzeichen"/>
          <w:lang w:val="en-US"/>
        </w:rPr>
        <w:footnoteReference w:id="1"/>
      </w:r>
      <w:r w:rsidR="00866CA4" w:rsidRPr="00795BB2">
        <w:rPr>
          <w:lang w:val="en-US"/>
        </w:rPr>
        <w:t xml:space="preserve">.  </w:t>
      </w:r>
      <w:r w:rsidR="00AD3B62" w:rsidRPr="00795BB2">
        <w:rPr>
          <w:lang w:val="en-US"/>
        </w:rPr>
        <w:t>Specifically, this</w:t>
      </w:r>
      <w:r w:rsidR="00854B9B" w:rsidRPr="00795BB2">
        <w:rPr>
          <w:lang w:val="en-US"/>
        </w:rPr>
        <w:t xml:space="preserve"> document provides guidance on the content of the label</w:t>
      </w:r>
      <w:r w:rsidR="00680997" w:rsidRPr="00795BB2">
        <w:rPr>
          <w:lang w:val="en-US"/>
        </w:rPr>
        <w:t>,</w:t>
      </w:r>
      <w:r w:rsidR="00854B9B" w:rsidRPr="00810D87">
        <w:rPr>
          <w:lang w:val="en-US"/>
        </w:rPr>
        <w:t xml:space="preserve"> instructions for use</w:t>
      </w:r>
      <w:r w:rsidR="00680997" w:rsidRPr="00810D87">
        <w:rPr>
          <w:lang w:val="en-US"/>
        </w:rPr>
        <w:t xml:space="preserve">, and information intended for </w:t>
      </w:r>
      <w:r w:rsidR="00795BB2" w:rsidRPr="00810D87">
        <w:rPr>
          <w:lang w:val="en-US"/>
        </w:rPr>
        <w:t xml:space="preserve">the </w:t>
      </w:r>
      <w:r w:rsidR="00680997" w:rsidRPr="00810D87">
        <w:rPr>
          <w:lang w:val="en-US"/>
        </w:rPr>
        <w:t>patient</w:t>
      </w:r>
      <w:r w:rsidR="008A4F3C" w:rsidRPr="00810D87">
        <w:rPr>
          <w:lang w:val="en-US"/>
        </w:rPr>
        <w:t xml:space="preserve"> in order </w:t>
      </w:r>
      <w:r w:rsidR="00806E2A" w:rsidRPr="00810D87">
        <w:rPr>
          <w:lang w:val="en-US"/>
        </w:rPr>
        <w:t xml:space="preserve">to </w:t>
      </w:r>
      <w:r w:rsidR="008A4F3C" w:rsidRPr="00810D87">
        <w:rPr>
          <w:bCs/>
          <w:szCs w:val="24"/>
          <w:lang w:val="en-US"/>
        </w:rPr>
        <w:t xml:space="preserve">support the safe and effective use of medical devices and IVD medical devices by their </w:t>
      </w:r>
      <w:r w:rsidR="00A02525">
        <w:rPr>
          <w:bCs/>
          <w:szCs w:val="24"/>
          <w:lang w:val="en-US"/>
        </w:rPr>
        <w:t xml:space="preserve">intended </w:t>
      </w:r>
      <w:r w:rsidR="008A4F3C" w:rsidRPr="00810D87">
        <w:rPr>
          <w:bCs/>
          <w:szCs w:val="24"/>
          <w:lang w:val="en-US"/>
        </w:rPr>
        <w:t>users.</w:t>
      </w:r>
    </w:p>
    <w:p w14:paraId="619C29FB" w14:textId="0D8E0A35" w:rsidR="00854B9B" w:rsidRPr="00810D87" w:rsidRDefault="00854B9B" w:rsidP="000A5EFF">
      <w:pPr>
        <w:pStyle w:val="Textkrper-Einzug2"/>
        <w:ind w:firstLine="0"/>
        <w:rPr>
          <w:lang w:val="en-US"/>
        </w:rPr>
      </w:pPr>
    </w:p>
    <w:p w14:paraId="3F0361CB" w14:textId="56883506" w:rsidR="000A5EFF" w:rsidRPr="00810D87" w:rsidRDefault="004943B8" w:rsidP="000A5EFF">
      <w:pPr>
        <w:pStyle w:val="Textkrper-Einzug2"/>
        <w:ind w:firstLine="0"/>
        <w:rPr>
          <w:lang w:val="en-US"/>
        </w:rPr>
      </w:pPr>
      <w:r w:rsidRPr="00810D87">
        <w:rPr>
          <w:lang w:val="en-US"/>
        </w:rPr>
        <w:t>This document has been developed to encourage and support global convergence of regulatory systems.  It is intended for use by Regulatory Authorities (RAs), Conformity Assessment Bo</w:t>
      </w:r>
      <w:r w:rsidR="00AD3B62" w:rsidRPr="00810D87">
        <w:rPr>
          <w:lang w:val="en-US"/>
        </w:rPr>
        <w:t>dies (CABs), i</w:t>
      </w:r>
      <w:r w:rsidRPr="00810D87">
        <w:rPr>
          <w:lang w:val="en-US"/>
        </w:rPr>
        <w:t xml:space="preserve">ndustry, </w:t>
      </w:r>
      <w:r w:rsidR="00AD3B62" w:rsidRPr="00810D87">
        <w:rPr>
          <w:lang w:val="en-US"/>
        </w:rPr>
        <w:t xml:space="preserve">and others, </w:t>
      </w:r>
      <w:r w:rsidRPr="00810D87">
        <w:rPr>
          <w:lang w:val="en-US"/>
        </w:rPr>
        <w:t xml:space="preserve">and will provide benefits in establishing consistent </w:t>
      </w:r>
      <w:r w:rsidR="004666EC" w:rsidRPr="00810D87">
        <w:rPr>
          <w:lang w:val="en-US"/>
        </w:rPr>
        <w:t>labe</w:t>
      </w:r>
      <w:r w:rsidR="00E1146F">
        <w:rPr>
          <w:lang w:val="en-US"/>
        </w:rPr>
        <w:t>l</w:t>
      </w:r>
      <w:r w:rsidR="004666EC" w:rsidRPr="00810D87">
        <w:rPr>
          <w:lang w:val="en-US"/>
        </w:rPr>
        <w:t>ling</w:t>
      </w:r>
      <w:r w:rsidR="00D10565" w:rsidRPr="00810D87">
        <w:rPr>
          <w:lang w:val="en-US"/>
        </w:rPr>
        <w:t xml:space="preserve"> </w:t>
      </w:r>
      <w:r w:rsidR="00866CA4" w:rsidRPr="00810D87">
        <w:rPr>
          <w:lang w:val="en-US"/>
        </w:rPr>
        <w:t xml:space="preserve">requirements in various jurisdictions.  </w:t>
      </w:r>
      <w:r w:rsidR="00610CF0" w:rsidRPr="00610CF0">
        <w:rPr>
          <w:lang w:val="en-US"/>
        </w:rPr>
        <w:t>Country-specific requirements for the content of the labe</w:t>
      </w:r>
      <w:r w:rsidR="00E1146F">
        <w:rPr>
          <w:lang w:val="en-US"/>
        </w:rPr>
        <w:t>l</w:t>
      </w:r>
      <w:r w:rsidR="00610CF0" w:rsidRPr="00610CF0">
        <w:rPr>
          <w:lang w:val="en-US"/>
        </w:rPr>
        <w:t>ling should be kept to the minimum and, where they currently exist, eliminated as the opportunity arises.</w:t>
      </w:r>
    </w:p>
    <w:p w14:paraId="7FCB79E4" w14:textId="77777777" w:rsidR="00866CA4" w:rsidRPr="00810D87" w:rsidRDefault="00866CA4" w:rsidP="000A5EFF">
      <w:pPr>
        <w:pStyle w:val="Textkrper-Einzug2"/>
        <w:ind w:firstLine="0"/>
        <w:rPr>
          <w:lang w:val="en-US"/>
        </w:rPr>
      </w:pPr>
    </w:p>
    <w:p w14:paraId="3C10152B" w14:textId="6A59BA6D" w:rsidR="000A5EFF" w:rsidRPr="00810D87" w:rsidRDefault="00376E1E" w:rsidP="000A5EFF">
      <w:pPr>
        <w:pStyle w:val="Textkrper-Einzug2"/>
        <w:ind w:firstLine="0"/>
        <w:rPr>
          <w:lang w:val="en-US"/>
        </w:rPr>
      </w:pPr>
      <w:r w:rsidRPr="00810D87">
        <w:rPr>
          <w:lang w:val="en-US"/>
        </w:rPr>
        <w:t>Labe</w:t>
      </w:r>
      <w:r w:rsidR="00E1146F">
        <w:rPr>
          <w:lang w:val="en-US"/>
        </w:rPr>
        <w:t>l</w:t>
      </w:r>
      <w:r w:rsidRPr="00810D87">
        <w:rPr>
          <w:lang w:val="en-US"/>
        </w:rPr>
        <w:t>ling</w:t>
      </w:r>
      <w:r w:rsidR="000A5EFF" w:rsidRPr="00795BB2">
        <w:rPr>
          <w:vertAlign w:val="superscript"/>
          <w:lang w:val="en-US"/>
        </w:rPr>
        <w:t xml:space="preserve"> </w:t>
      </w:r>
      <w:r w:rsidR="000A5EFF" w:rsidRPr="00795BB2">
        <w:rPr>
          <w:lang w:val="en-US"/>
        </w:rPr>
        <w:t>serves to identify a device and its manufacturer, and to communicate information on safety, use</w:t>
      </w:r>
      <w:r w:rsidR="00F31C67" w:rsidRPr="00795BB2">
        <w:rPr>
          <w:lang w:val="en-US"/>
        </w:rPr>
        <w:t>,</w:t>
      </w:r>
      <w:r w:rsidR="000A5EFF" w:rsidRPr="00795BB2">
        <w:rPr>
          <w:lang w:val="en-US"/>
        </w:rPr>
        <w:t xml:space="preserve"> and performance.  </w:t>
      </w:r>
      <w:r w:rsidR="007E3A5F" w:rsidRPr="00810D87">
        <w:rPr>
          <w:lang w:val="en-US"/>
        </w:rPr>
        <w:t xml:space="preserve">In some jurisdictions, </w:t>
      </w:r>
      <w:r w:rsidR="00F31C67" w:rsidRPr="00810D87">
        <w:rPr>
          <w:lang w:val="en-US"/>
        </w:rPr>
        <w:t>“</w:t>
      </w:r>
      <w:r w:rsidR="00D86094">
        <w:rPr>
          <w:lang w:val="en-US"/>
        </w:rPr>
        <w:t>labelling</w:t>
      </w:r>
      <w:r w:rsidR="00F31C67" w:rsidRPr="00810D87">
        <w:rPr>
          <w:lang w:val="en-US"/>
        </w:rPr>
        <w:t>”</w:t>
      </w:r>
      <w:r w:rsidR="007E3A5F" w:rsidRPr="00810D87">
        <w:rPr>
          <w:lang w:val="en-US"/>
        </w:rPr>
        <w:t xml:space="preserve"> is referred to as </w:t>
      </w:r>
      <w:r w:rsidR="00F31C67" w:rsidRPr="00810D87">
        <w:rPr>
          <w:lang w:val="en-US"/>
        </w:rPr>
        <w:t>“i</w:t>
      </w:r>
      <w:r w:rsidR="007E3A5F" w:rsidRPr="00810D87">
        <w:rPr>
          <w:lang w:val="en-US"/>
        </w:rPr>
        <w:t xml:space="preserve">nformation </w:t>
      </w:r>
      <w:r w:rsidR="00F31C67" w:rsidRPr="00810D87">
        <w:rPr>
          <w:lang w:val="en-US"/>
        </w:rPr>
        <w:t>s</w:t>
      </w:r>
      <w:r w:rsidR="007E3A5F" w:rsidRPr="00810D87">
        <w:rPr>
          <w:lang w:val="en-US"/>
        </w:rPr>
        <w:t xml:space="preserve">upplied by the </w:t>
      </w:r>
      <w:r w:rsidR="00F31C67" w:rsidRPr="00810D87">
        <w:rPr>
          <w:lang w:val="en-US"/>
        </w:rPr>
        <w:t>m</w:t>
      </w:r>
      <w:r w:rsidR="007E3A5F" w:rsidRPr="00810D87">
        <w:rPr>
          <w:lang w:val="en-US"/>
        </w:rPr>
        <w:t>anufacturer</w:t>
      </w:r>
      <w:r w:rsidR="00F31C67" w:rsidRPr="00810D87">
        <w:rPr>
          <w:lang w:val="en-US"/>
        </w:rPr>
        <w:t>”</w:t>
      </w:r>
      <w:r w:rsidR="007E3A5F" w:rsidRPr="00810D87">
        <w:rPr>
          <w:lang w:val="en-US"/>
        </w:rPr>
        <w:t xml:space="preserve">.  </w:t>
      </w:r>
      <w:r w:rsidR="00D86094">
        <w:rPr>
          <w:bCs/>
          <w:szCs w:val="24"/>
          <w:lang w:val="en-US"/>
        </w:rPr>
        <w:t>Labelling</w:t>
      </w:r>
      <w:r w:rsidR="00854B9B" w:rsidRPr="00810D87">
        <w:rPr>
          <w:bCs/>
          <w:szCs w:val="24"/>
          <w:lang w:val="en-US"/>
        </w:rPr>
        <w:t xml:space="preserve"> includes the label, instructions for use, and information related to the identification, technical description, intended purpose and proper use of the medical device and IVD medical device</w:t>
      </w:r>
      <w:r w:rsidR="008B1D81" w:rsidRPr="00810D87">
        <w:rPr>
          <w:bCs/>
          <w:szCs w:val="24"/>
          <w:lang w:val="en-US"/>
        </w:rPr>
        <w:t>, as applicable</w:t>
      </w:r>
      <w:r w:rsidR="003B35AA" w:rsidRPr="00810D87">
        <w:rPr>
          <w:bCs/>
          <w:szCs w:val="24"/>
          <w:lang w:val="en-US"/>
        </w:rPr>
        <w:t xml:space="preserve"> (Figure 1).</w:t>
      </w:r>
      <w:r w:rsidR="00854B9B" w:rsidRPr="00810D87">
        <w:rPr>
          <w:lang w:val="en-US"/>
        </w:rPr>
        <w:t xml:space="preserve"> </w:t>
      </w:r>
      <w:r w:rsidR="00F31C67" w:rsidRPr="00810D87">
        <w:rPr>
          <w:lang w:val="en-US"/>
        </w:rPr>
        <w:t xml:space="preserve"> </w:t>
      </w:r>
      <w:r w:rsidR="000A5EFF" w:rsidRPr="00810D87">
        <w:rPr>
          <w:lang w:val="en-US"/>
        </w:rPr>
        <w:t>It is intended for users of medical devices</w:t>
      </w:r>
      <w:r w:rsidR="007203FA">
        <w:rPr>
          <w:lang w:val="en-US"/>
        </w:rPr>
        <w:t xml:space="preserve"> and</w:t>
      </w:r>
      <w:r w:rsidR="000A5EFF" w:rsidRPr="00810D87">
        <w:rPr>
          <w:lang w:val="en-US"/>
        </w:rPr>
        <w:t xml:space="preserve"> IVD medical devices, both professional and lay</w:t>
      </w:r>
      <w:r w:rsidR="006A5D23" w:rsidRPr="00810D87">
        <w:rPr>
          <w:lang w:val="en-US"/>
        </w:rPr>
        <w:t xml:space="preserve"> person</w:t>
      </w:r>
      <w:r w:rsidR="00AD3B62" w:rsidRPr="00810D87">
        <w:rPr>
          <w:lang w:val="en-US"/>
        </w:rPr>
        <w:t>s</w:t>
      </w:r>
      <w:r w:rsidR="000A5EFF" w:rsidRPr="00810D87">
        <w:rPr>
          <w:lang w:val="en-US"/>
        </w:rPr>
        <w:t xml:space="preserve">, as appropriate, and for relevant third parties.  </w:t>
      </w:r>
    </w:p>
    <w:p w14:paraId="1C9941DD" w14:textId="77777777" w:rsidR="00033EA9" w:rsidRPr="00810D87" w:rsidRDefault="00033EA9" w:rsidP="000A5EFF">
      <w:pPr>
        <w:pStyle w:val="Textkrper-Einzug2"/>
        <w:ind w:firstLine="0"/>
        <w:rPr>
          <w:lang w:val="en-US"/>
        </w:rPr>
      </w:pPr>
    </w:p>
    <w:p w14:paraId="5174BC02" w14:textId="40A2EE83" w:rsidR="003B35AA" w:rsidRPr="00810D87" w:rsidRDefault="003B35AA" w:rsidP="000A5EFF">
      <w:pPr>
        <w:pStyle w:val="Textkrper-Einzug2"/>
        <w:ind w:firstLine="0"/>
        <w:rPr>
          <w:lang w:val="en-US"/>
        </w:rPr>
      </w:pPr>
    </w:p>
    <w:p w14:paraId="42B39C93" w14:textId="7B13E06A" w:rsidR="00C64894" w:rsidRPr="00795BB2" w:rsidRDefault="00C64894" w:rsidP="00C64894">
      <w:r w:rsidRPr="00795BB2">
        <w:rPr>
          <w:noProof/>
          <w:sz w:val="16"/>
          <w:szCs w:val="16"/>
          <w:lang w:val="en-AU" w:eastAsia="en-AU"/>
        </w:rPr>
        <mc:AlternateContent>
          <mc:Choice Requires="wpg">
            <w:drawing>
              <wp:inline distT="0" distB="0" distL="0" distR="0" wp14:anchorId="1F8ECAC4" wp14:editId="57293B10">
                <wp:extent cx="6149340" cy="1980565"/>
                <wp:effectExtent l="0" t="0" r="22860" b="19685"/>
                <wp:docPr id="29" name="Group 29"/>
                <wp:cNvGraphicFramePr/>
                <a:graphic xmlns:a="http://schemas.openxmlformats.org/drawingml/2006/main">
                  <a:graphicData uri="http://schemas.microsoft.com/office/word/2010/wordprocessingGroup">
                    <wpg:wgp>
                      <wpg:cNvGrpSpPr/>
                      <wpg:grpSpPr>
                        <a:xfrm>
                          <a:off x="0" y="0"/>
                          <a:ext cx="6149340" cy="1980565"/>
                          <a:chOff x="0" y="0"/>
                          <a:chExt cx="6149340" cy="1980565"/>
                        </a:xfrm>
                      </wpg:grpSpPr>
                      <wpg:grpSp>
                        <wpg:cNvPr id="30" name="Group 11"/>
                        <wpg:cNvGrpSpPr/>
                        <wpg:grpSpPr>
                          <a:xfrm>
                            <a:off x="0" y="0"/>
                            <a:ext cx="5920107" cy="1980565"/>
                            <a:chOff x="22535" y="0"/>
                            <a:chExt cx="5839330" cy="1998853"/>
                          </a:xfrm>
                        </wpg:grpSpPr>
                        <wps:wsp>
                          <wps:cNvPr id="31" name="Oval 31"/>
                          <wps:cNvSpPr/>
                          <wps:spPr>
                            <a:xfrm>
                              <a:off x="876160" y="0"/>
                              <a:ext cx="4985705" cy="814433"/>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32430" w14:textId="56A44D04" w:rsidR="00716D54" w:rsidRDefault="00716D54" w:rsidP="00C64894">
                                <w:pPr>
                                  <w:pStyle w:val="StandardWeb"/>
                                  <w:spacing w:before="0" w:beforeAutospacing="0" w:after="0" w:afterAutospacing="0"/>
                                  <w:jc w:val="center"/>
                                </w:pPr>
                                <w:r>
                                  <w:rPr>
                                    <w:rFonts w:asciiTheme="minorHAnsi" w:hAnsi="Calibri" w:cs="Arial"/>
                                    <w:b/>
                                    <w:bCs/>
                                    <w:color w:val="000000"/>
                                    <w:kern w:val="24"/>
                                    <w:sz w:val="28"/>
                                    <w:szCs w:val="28"/>
                                  </w:rPr>
                                  <w:t>Labe</w:t>
                                </w:r>
                                <w:r w:rsidR="00D86094">
                                  <w:rPr>
                                    <w:rFonts w:asciiTheme="minorHAnsi" w:hAnsi="Calibri" w:cs="Arial"/>
                                    <w:b/>
                                    <w:bCs/>
                                    <w:color w:val="000000"/>
                                    <w:kern w:val="24"/>
                                    <w:sz w:val="28"/>
                                    <w:szCs w:val="28"/>
                                  </w:rPr>
                                  <w:t>l</w:t>
                                </w:r>
                                <w:r>
                                  <w:rPr>
                                    <w:rFonts w:asciiTheme="minorHAnsi" w:hAnsi="Calibri" w:cs="Arial"/>
                                    <w:b/>
                                    <w:bCs/>
                                    <w:color w:val="000000"/>
                                    <w:kern w:val="24"/>
                                    <w:sz w:val="28"/>
                                    <w:szCs w:val="28"/>
                                  </w:rPr>
                                  <w:t>ling</w:t>
                                </w:r>
                              </w:p>
                              <w:p w14:paraId="23502A25" w14:textId="77777777" w:rsidR="00716D54" w:rsidRDefault="00716D54" w:rsidP="00C64894">
                                <w:pPr>
                                  <w:pStyle w:val="StandardWeb"/>
                                  <w:spacing w:before="0" w:beforeAutospacing="0" w:after="0" w:afterAutospacing="0"/>
                                  <w:jc w:val="center"/>
                                </w:pPr>
                                <w:r>
                                  <w:rPr>
                                    <w:rFonts w:asciiTheme="minorHAnsi" w:hAnsi="Calibri" w:cs="Arial"/>
                                    <w:b/>
                                    <w:bCs/>
                                    <w:color w:val="000000"/>
                                    <w:kern w:val="24"/>
                                    <w:sz w:val="28"/>
                                    <w:szCs w:val="28"/>
                                  </w:rPr>
                                  <w:t>(Information Supplied by the Manufacturer)</w:t>
                                </w:r>
                              </w:p>
                            </w:txbxContent>
                          </wps:txbx>
                          <wps:bodyPr rtlCol="0" anchor="ctr"/>
                        </wps:wsp>
                        <wps:wsp>
                          <wps:cNvPr id="32" name="Oval 32"/>
                          <wps:cNvSpPr/>
                          <wps:spPr>
                            <a:xfrm>
                              <a:off x="2394437" y="1514515"/>
                              <a:ext cx="1655340" cy="48433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D85B6"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Information Intended for the Patient</w:t>
                                </w:r>
                              </w:p>
                            </w:txbxContent>
                          </wps:txbx>
                          <wps:bodyPr lIns="0" tIns="0" rIns="0" bIns="0" rtlCol="0" anchor="ctr"/>
                        </wps:wsp>
                        <wps:wsp>
                          <wps:cNvPr id="33" name="Oval 33"/>
                          <wps:cNvSpPr/>
                          <wps:spPr>
                            <a:xfrm>
                              <a:off x="843728" y="1514515"/>
                              <a:ext cx="1508770" cy="476651"/>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F80C4"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 xml:space="preserve">Instructions for Use </w:t>
                                </w:r>
                                <w:r>
                                  <w:rPr>
                                    <w:rFonts w:asciiTheme="minorHAnsi" w:hAnsi="Calibri" w:cs="Arial"/>
                                    <w:b/>
                                    <w:bCs/>
                                    <w:color w:val="000000"/>
                                    <w:kern w:val="24"/>
                                    <w:sz w:val="20"/>
                                    <w:szCs w:val="20"/>
                                  </w:rPr>
                                  <w:t>(</w:t>
                                </w:r>
                                <w:r w:rsidRPr="00B45022">
                                  <w:rPr>
                                    <w:rFonts w:asciiTheme="minorHAnsi" w:hAnsi="Calibri" w:cs="Arial"/>
                                    <w:b/>
                                    <w:bCs/>
                                    <w:color w:val="000000"/>
                                    <w:kern w:val="24"/>
                                    <w:sz w:val="20"/>
                                    <w:szCs w:val="20"/>
                                  </w:rPr>
                                  <w:t>Package Insert</w:t>
                                </w:r>
                                <w:r>
                                  <w:rPr>
                                    <w:rFonts w:asciiTheme="minorHAnsi" w:hAnsi="Calibri" w:cs="Arial"/>
                                    <w:b/>
                                    <w:bCs/>
                                    <w:color w:val="000000"/>
                                    <w:kern w:val="24"/>
                                    <w:sz w:val="20"/>
                                    <w:szCs w:val="20"/>
                                  </w:rPr>
                                  <w:t>)</w:t>
                                </w:r>
                              </w:p>
                            </w:txbxContent>
                          </wps:txbx>
                          <wps:bodyPr lIns="0" tIns="0" rIns="0" bIns="0" rtlCol="0" anchor="ctr"/>
                        </wps:wsp>
                        <wps:wsp>
                          <wps:cNvPr id="34" name="Oval 34"/>
                          <wps:cNvSpPr/>
                          <wps:spPr>
                            <a:xfrm>
                              <a:off x="22535" y="1522204"/>
                              <a:ext cx="778501" cy="43114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BBD64"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Label</w:t>
                                </w:r>
                              </w:p>
                            </w:txbxContent>
                          </wps:txbx>
                          <wps:bodyPr rtlCol="0" anchor="ctr"/>
                        </wps:wsp>
                        <wps:wsp>
                          <wps:cNvPr id="35" name="Straight Arrow Connector 35"/>
                          <wps:cNvCnPr/>
                          <wps:spPr>
                            <a:xfrm flipH="1">
                              <a:off x="521930" y="730584"/>
                              <a:ext cx="635526" cy="6824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1766263" y="847904"/>
                              <a:ext cx="199524" cy="5602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239395" y="899772"/>
                              <a:ext cx="45101" cy="560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Oval 19"/>
                        <wps:cNvSpPr/>
                        <wps:spPr>
                          <a:xfrm>
                            <a:off x="4137660" y="1508760"/>
                            <a:ext cx="2011680" cy="456569"/>
                          </a:xfrm>
                          <a:prstGeom prst="ellipse">
                            <a:avLst/>
                          </a:prstGeom>
                          <a:solidFill>
                            <a:schemeClr val="bg1">
                              <a:lumMod val="95000"/>
                            </a:schemeClr>
                          </a:solid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6CD652B" w14:textId="77777777" w:rsidR="00716D54" w:rsidRPr="00813AB8" w:rsidRDefault="00716D54" w:rsidP="00C64894">
                              <w:pPr>
                                <w:pStyle w:val="Standard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Other Information</w:t>
                              </w:r>
                            </w:p>
                            <w:p w14:paraId="30AEF32C" w14:textId="0D810DDC" w:rsidR="00716D54" w:rsidRPr="00813AB8" w:rsidRDefault="00716D54" w:rsidP="00C64894">
                              <w:pPr>
                                <w:pStyle w:val="Standard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(Technical</w:t>
                              </w:r>
                              <w:r>
                                <w:rPr>
                                  <w:rFonts w:asciiTheme="minorHAnsi" w:hAnsi="Calibri" w:cs="Arial"/>
                                  <w:b/>
                                  <w:bCs/>
                                  <w:color w:val="808080" w:themeColor="background1" w:themeShade="80"/>
                                  <w:kern w:val="24"/>
                                  <w:sz w:val="19"/>
                                  <w:szCs w:val="19"/>
                                </w:rPr>
                                <w:t xml:space="preserve"> description, etc.)</w:t>
                              </w:r>
                              <w:r w:rsidRPr="00813AB8">
                                <w:rPr>
                                  <w:rFonts w:asciiTheme="minorHAnsi" w:hAnsi="Calibri" w:cs="Arial"/>
                                  <w:b/>
                                  <w:bCs/>
                                  <w:color w:val="808080" w:themeColor="background1" w:themeShade="80"/>
                                  <w:kern w:val="24"/>
                                  <w:sz w:val="19"/>
                                  <w:szCs w:val="19"/>
                                </w:rPr>
                                <w:t xml:space="preserve"> Documentation)</w:t>
                              </w:r>
                            </w:p>
                          </w:txbxContent>
                        </wps:txbx>
                        <wps:bodyPr wrap="square" lIns="0" tIns="0" rIns="0" bIns="0" rtlCol="0" anchor="ctr">
                          <a:noAutofit/>
                        </wps:bodyPr>
                      </wps:wsp>
                      <wps:wsp>
                        <wps:cNvPr id="39" name="Straight Arrow Connector 20"/>
                        <wps:cNvCnPr/>
                        <wps:spPr>
                          <a:xfrm>
                            <a:off x="4922520" y="822960"/>
                            <a:ext cx="236220" cy="594360"/>
                          </a:xfrm>
                          <a:prstGeom prst="straightConnector1">
                            <a:avLst/>
                          </a:prstGeom>
                          <a:ln>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F8ECAC4" id="Group 29" o:spid="_x0000_s1026" style="width:484.2pt;height:155.95pt;mso-position-horizontal-relative:char;mso-position-vertical-relative:line" coordsize="61493,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">
                <v:group id="Group 11" o:spid="_x0000_s1027" style="position:absolute;width:59201;height:19805" coordorigin="225" coordsize="58393,19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1" o:spid="_x0000_s1028" style="position:absolute;left:8761;width:49857;height:8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" fillcolor="#f2f2f2 [3052]" strokecolor="black [3213]" strokeweight="2pt">
                    <v:textbox>
                      <w:txbxContent>
                        <w:p w14:paraId="52C32430" w14:textId="56A44D04" w:rsidR="00716D54" w:rsidRDefault="00716D54" w:rsidP="00C64894">
                          <w:pPr>
                            <w:pStyle w:val="StandardWeb"/>
                            <w:spacing w:before="0" w:beforeAutospacing="0" w:after="0" w:afterAutospacing="0"/>
                            <w:jc w:val="center"/>
                          </w:pPr>
                          <w:r>
                            <w:rPr>
                              <w:rFonts w:asciiTheme="minorHAnsi" w:hAnsi="Calibri" w:cs="Arial"/>
                              <w:b/>
                              <w:bCs/>
                              <w:color w:val="000000"/>
                              <w:kern w:val="24"/>
                              <w:sz w:val="28"/>
                              <w:szCs w:val="28"/>
                            </w:rPr>
                            <w:t>Labe</w:t>
                          </w:r>
                          <w:r w:rsidR="00D86094">
                            <w:rPr>
                              <w:rFonts w:asciiTheme="minorHAnsi" w:hAnsi="Calibri" w:cs="Arial"/>
                              <w:b/>
                              <w:bCs/>
                              <w:color w:val="000000"/>
                              <w:kern w:val="24"/>
                              <w:sz w:val="28"/>
                              <w:szCs w:val="28"/>
                            </w:rPr>
                            <w:t>l</w:t>
                          </w:r>
                          <w:r>
                            <w:rPr>
                              <w:rFonts w:asciiTheme="minorHAnsi" w:hAnsi="Calibri" w:cs="Arial"/>
                              <w:b/>
                              <w:bCs/>
                              <w:color w:val="000000"/>
                              <w:kern w:val="24"/>
                              <w:sz w:val="28"/>
                              <w:szCs w:val="28"/>
                            </w:rPr>
                            <w:t>ling</w:t>
                          </w:r>
                        </w:p>
                        <w:p w14:paraId="23502A25" w14:textId="77777777" w:rsidR="00716D54" w:rsidRDefault="00716D54" w:rsidP="00C64894">
                          <w:pPr>
                            <w:pStyle w:val="StandardWeb"/>
                            <w:spacing w:before="0" w:beforeAutospacing="0" w:after="0" w:afterAutospacing="0"/>
                            <w:jc w:val="center"/>
                          </w:pPr>
                          <w:r>
                            <w:rPr>
                              <w:rFonts w:asciiTheme="minorHAnsi" w:hAnsi="Calibri" w:cs="Arial"/>
                              <w:b/>
                              <w:bCs/>
                              <w:color w:val="000000"/>
                              <w:kern w:val="24"/>
                              <w:sz w:val="28"/>
                              <w:szCs w:val="28"/>
                            </w:rPr>
                            <w:t>(Information Supplied by the Manufacturer)</w:t>
                          </w:r>
                        </w:p>
                      </w:txbxContent>
                    </v:textbox>
                  </v:oval>
                  <v:oval id="Oval 32" o:spid="_x0000_s1029" style="position:absolute;left:23944;top:15145;width:16553;height: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" fillcolor="#f2f2f2 [3052]" strokecolor="black [3213]" strokeweight="2pt">
                    <v:textbox inset="0,0,0,0">
                      <w:txbxContent>
                        <w:p w14:paraId="556D85B6"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Information Intended for the Patient</w:t>
                          </w:r>
                        </w:p>
                      </w:txbxContent>
                    </v:textbox>
                  </v:oval>
                  <v:oval id="Oval 33" o:spid="_x0000_s1030" style="position:absolute;left:8437;top:15145;width:15087;height:4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" fillcolor="#f2f2f2 [3052]" strokecolor="black [3213]" strokeweight="2pt">
                    <v:textbox inset="0,0,0,0">
                      <w:txbxContent>
                        <w:p w14:paraId="65AF80C4"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 xml:space="preserve">Instructions for Use </w:t>
                          </w:r>
                          <w:r>
                            <w:rPr>
                              <w:rFonts w:asciiTheme="minorHAnsi" w:hAnsi="Calibri" w:cs="Arial"/>
                              <w:b/>
                              <w:bCs/>
                              <w:color w:val="000000"/>
                              <w:kern w:val="24"/>
                              <w:sz w:val="20"/>
                              <w:szCs w:val="20"/>
                            </w:rPr>
                            <w:t>(</w:t>
                          </w:r>
                          <w:r w:rsidRPr="00B45022">
                            <w:rPr>
                              <w:rFonts w:asciiTheme="minorHAnsi" w:hAnsi="Calibri" w:cs="Arial"/>
                              <w:b/>
                              <w:bCs/>
                              <w:color w:val="000000"/>
                              <w:kern w:val="24"/>
                              <w:sz w:val="20"/>
                              <w:szCs w:val="20"/>
                            </w:rPr>
                            <w:t>Package Insert</w:t>
                          </w:r>
                          <w:r>
                            <w:rPr>
                              <w:rFonts w:asciiTheme="minorHAnsi" w:hAnsi="Calibri" w:cs="Arial"/>
                              <w:b/>
                              <w:bCs/>
                              <w:color w:val="000000"/>
                              <w:kern w:val="24"/>
                              <w:sz w:val="20"/>
                              <w:szCs w:val="20"/>
                            </w:rPr>
                            <w:t>)</w:t>
                          </w:r>
                        </w:p>
                      </w:txbxContent>
                    </v:textbox>
                  </v:oval>
                  <v:oval id="Oval 34" o:spid="_x0000_s1031" style="position:absolute;left:225;top:15222;width:7785;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" fillcolor="#f2f2f2 [3052]" strokecolor="black [3213]" strokeweight="2pt">
                    <v:textbox>
                      <w:txbxContent>
                        <w:p w14:paraId="18EBBD64" w14:textId="77777777" w:rsidR="00716D54" w:rsidRPr="00B45022" w:rsidRDefault="00716D54" w:rsidP="00C64894">
                          <w:pPr>
                            <w:pStyle w:val="StandardWeb"/>
                            <w:spacing w:before="0" w:beforeAutospacing="0" w:after="0" w:afterAutospacing="0"/>
                            <w:jc w:val="center"/>
                            <w:rPr>
                              <w:sz w:val="20"/>
                              <w:szCs w:val="20"/>
                            </w:rPr>
                          </w:pPr>
                          <w:r w:rsidRPr="00B45022">
                            <w:rPr>
                              <w:rFonts w:asciiTheme="minorHAnsi" w:hAnsi="Calibri" w:cs="Arial"/>
                              <w:b/>
                              <w:bCs/>
                              <w:color w:val="000000"/>
                              <w:kern w:val="24"/>
                              <w:sz w:val="20"/>
                              <w:szCs w:val="20"/>
                            </w:rPr>
                            <w:t>Label</w:t>
                          </w:r>
                        </w:p>
                      </w:txbxContent>
                    </v:textbox>
                  </v:oval>
                  <v:shapetype id="_x0000_t32" coordsize="21600,21600" o:spt="32" o:oned="t" path="m,l21600,21600e" filled="f">
                    <v:path arrowok="t" fillok="f" o:connecttype="none"/>
                    <o:lock v:ext="edit" shapetype="t"/>
                  </v:shapetype>
                  <v:shape id="Straight Arrow Connector 35" o:spid="_x0000_s1032" type="#_x0000_t32" style="position:absolute;left:5219;top:7305;width:6355;height:6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" strokecolor="black [3213]">
                    <v:stroke endarrow="block"/>
                  </v:shape>
                  <v:shape id="Straight Arrow Connector 36" o:spid="_x0000_s1033" type="#_x0000_t32" style="position:absolute;left:17662;top:8479;width:1995;height:5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" strokecolor="black [3213]">
                    <v:stroke endarrow="block"/>
                  </v:shape>
                  <v:shape id="Straight Arrow Connector 37" o:spid="_x0000_s1034" type="#_x0000_t32" style="position:absolute;left:32393;top:8997;width:451;height:5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group>
                <v:oval id="Oval 19" o:spid="_x0000_s1035" style="position:absolute;left:41376;top:15087;width:20117;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" fillcolor="#f2f2f2 [3052]" strokecolor="#7f7f7f [1612]" strokeweight="2pt">
                  <v:stroke dashstyle="dash"/>
                  <v:textbox inset="0,0,0,0">
                    <w:txbxContent>
                      <w:p w14:paraId="26CD652B" w14:textId="77777777" w:rsidR="00716D54" w:rsidRPr="00813AB8" w:rsidRDefault="00716D54" w:rsidP="00C64894">
                        <w:pPr>
                          <w:pStyle w:val="Standard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Other Information</w:t>
                        </w:r>
                      </w:p>
                      <w:p w14:paraId="30AEF32C" w14:textId="0D810DDC" w:rsidR="00716D54" w:rsidRPr="00813AB8" w:rsidRDefault="00716D54" w:rsidP="00C64894">
                        <w:pPr>
                          <w:pStyle w:val="Standard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(Technical</w:t>
                        </w:r>
                        <w:r>
                          <w:rPr>
                            <w:rFonts w:asciiTheme="minorHAnsi" w:hAnsi="Calibri" w:cs="Arial"/>
                            <w:b/>
                            <w:bCs/>
                            <w:color w:val="808080" w:themeColor="background1" w:themeShade="80"/>
                            <w:kern w:val="24"/>
                            <w:sz w:val="19"/>
                            <w:szCs w:val="19"/>
                          </w:rPr>
                          <w:t xml:space="preserve"> description, etc.)</w:t>
                        </w:r>
                        <w:r w:rsidRPr="00813AB8">
                          <w:rPr>
                            <w:rFonts w:asciiTheme="minorHAnsi" w:hAnsi="Calibri" w:cs="Arial"/>
                            <w:b/>
                            <w:bCs/>
                            <w:color w:val="808080" w:themeColor="background1" w:themeShade="80"/>
                            <w:kern w:val="24"/>
                            <w:sz w:val="19"/>
                            <w:szCs w:val="19"/>
                          </w:rPr>
                          <w:t xml:space="preserve"> Documentation)</w:t>
                        </w:r>
                      </w:p>
                    </w:txbxContent>
                  </v:textbox>
                </v:oval>
                <v:shape id="Straight Arrow Connector 20" o:spid="_x0000_s1036" type="#_x0000_t32" style="position:absolute;left:49225;top:8229;width:2362;height: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" strokecolor="#7f7f7f [1612]">
                  <v:stroke dashstyle="dash" endarrow="block"/>
                </v:shape>
                <w10:anchorlock/>
              </v:group>
            </w:pict>
          </mc:Fallback>
        </mc:AlternateContent>
      </w:r>
    </w:p>
    <w:p w14:paraId="4ED5C556" w14:textId="7ED06C59" w:rsidR="003B35AA" w:rsidRPr="00810D87" w:rsidRDefault="003B35AA" w:rsidP="000A5EFF">
      <w:pPr>
        <w:pStyle w:val="Textkrper-Einzug2"/>
        <w:ind w:firstLine="0"/>
        <w:rPr>
          <w:lang w:val="en-US"/>
        </w:rPr>
      </w:pPr>
    </w:p>
    <w:p w14:paraId="33E3B9F3" w14:textId="5B20ACCD" w:rsidR="003B35AA" w:rsidRPr="00810D87" w:rsidRDefault="003B35AA" w:rsidP="003B35AA">
      <w:pPr>
        <w:pStyle w:val="Textkrper-Einzug2"/>
        <w:ind w:firstLine="0"/>
        <w:jc w:val="center"/>
        <w:rPr>
          <w:b/>
          <w:lang w:val="en-US"/>
        </w:rPr>
      </w:pPr>
      <w:r w:rsidRPr="00810D87">
        <w:rPr>
          <w:b/>
          <w:lang w:val="en-US"/>
        </w:rPr>
        <w:t xml:space="preserve">Figure 1.  </w:t>
      </w:r>
      <w:r w:rsidR="00A02525">
        <w:rPr>
          <w:b/>
          <w:lang w:val="en-US"/>
        </w:rPr>
        <w:t>Elements</w:t>
      </w:r>
      <w:r w:rsidR="00A02525" w:rsidRPr="00810D87">
        <w:rPr>
          <w:b/>
          <w:lang w:val="en-US"/>
        </w:rPr>
        <w:t xml:space="preserve"> </w:t>
      </w:r>
      <w:r w:rsidRPr="00810D87">
        <w:rPr>
          <w:b/>
          <w:lang w:val="en-US"/>
        </w:rPr>
        <w:t xml:space="preserve">of Medical Device and IVD Medical Device </w:t>
      </w:r>
      <w:r w:rsidR="00D86094">
        <w:rPr>
          <w:b/>
          <w:lang w:val="en-US"/>
        </w:rPr>
        <w:t>Labelling</w:t>
      </w:r>
    </w:p>
    <w:p w14:paraId="4E786CFF" w14:textId="77777777" w:rsidR="003B35AA" w:rsidRPr="00810D87" w:rsidRDefault="003B35AA" w:rsidP="006E6246">
      <w:pPr>
        <w:pStyle w:val="Textkrper-Einzug2"/>
        <w:ind w:firstLine="0"/>
        <w:rPr>
          <w:lang w:val="en-US"/>
        </w:rPr>
      </w:pPr>
    </w:p>
    <w:p w14:paraId="0830176D" w14:textId="3A70687E" w:rsidR="003329EC" w:rsidRPr="00810D87" w:rsidRDefault="00FB0434" w:rsidP="006E6246">
      <w:pPr>
        <w:pStyle w:val="Textkrper-Einzug2"/>
        <w:ind w:firstLine="0"/>
        <w:rPr>
          <w:lang w:val="en-US"/>
        </w:rPr>
      </w:pPr>
      <w:r w:rsidRPr="00810D87">
        <w:rPr>
          <w:lang w:val="en-US"/>
        </w:rPr>
        <w:t xml:space="preserve">RAs require and specify information that manufacturers are expected to incorporate in the </w:t>
      </w:r>
      <w:r w:rsidR="00D86094">
        <w:rPr>
          <w:lang w:val="en-US"/>
        </w:rPr>
        <w:t>labelling</w:t>
      </w:r>
      <w:r w:rsidRPr="00810D87">
        <w:rPr>
          <w:lang w:val="en-US"/>
        </w:rPr>
        <w:t xml:space="preserve"> when the device is placed onto the marke</w:t>
      </w:r>
      <w:r w:rsidR="00AD3B62" w:rsidRPr="00810D87">
        <w:rPr>
          <w:lang w:val="en-US"/>
        </w:rPr>
        <w:t>t</w:t>
      </w:r>
      <w:r w:rsidR="00101CE1" w:rsidRPr="00810D87">
        <w:rPr>
          <w:lang w:val="en-US"/>
        </w:rPr>
        <w:t>, to ensure the safe</w:t>
      </w:r>
      <w:r w:rsidR="00920DB8" w:rsidRPr="00810D87">
        <w:rPr>
          <w:lang w:val="en-US"/>
        </w:rPr>
        <w:t xml:space="preserve"> and effective</w:t>
      </w:r>
      <w:r w:rsidR="00101CE1" w:rsidRPr="00810D87">
        <w:rPr>
          <w:lang w:val="en-US"/>
        </w:rPr>
        <w:t xml:space="preserve"> use of their product</w:t>
      </w:r>
      <w:r w:rsidR="00AD3B62" w:rsidRPr="00810D87">
        <w:rPr>
          <w:lang w:val="en-US"/>
        </w:rPr>
        <w:t>.</w:t>
      </w:r>
      <w:r w:rsidR="006E6246" w:rsidRPr="00810D87">
        <w:rPr>
          <w:lang w:val="en-US"/>
        </w:rPr>
        <w:t xml:space="preserve"> </w:t>
      </w:r>
      <w:r w:rsidR="00F31C67" w:rsidRPr="00810D87">
        <w:rPr>
          <w:lang w:val="en-US"/>
        </w:rPr>
        <w:t xml:space="preserve"> </w:t>
      </w:r>
      <w:r w:rsidR="00AD3B62" w:rsidRPr="00810D87">
        <w:rPr>
          <w:lang w:val="en-US"/>
        </w:rPr>
        <w:t xml:space="preserve">This guidance provides some of those basic expectations, although RAs may have additional </w:t>
      </w:r>
      <w:r w:rsidR="00D86094">
        <w:rPr>
          <w:lang w:val="en-US"/>
        </w:rPr>
        <w:t>labelling</w:t>
      </w:r>
      <w:r w:rsidR="00AD3B62" w:rsidRPr="00810D87">
        <w:rPr>
          <w:lang w:val="en-US"/>
        </w:rPr>
        <w:t xml:space="preserve"> requirements beyond the scope of this guidance.  </w:t>
      </w:r>
    </w:p>
    <w:p w14:paraId="592714CD" w14:textId="77777777" w:rsidR="00B115E4" w:rsidRPr="00810D87" w:rsidRDefault="00B115E4" w:rsidP="000A5EFF">
      <w:pPr>
        <w:pStyle w:val="Textkrper-Einzug2"/>
        <w:ind w:firstLine="0"/>
        <w:rPr>
          <w:lang w:val="en-US"/>
        </w:rPr>
      </w:pPr>
    </w:p>
    <w:p w14:paraId="7E3F60BF" w14:textId="3716A03E" w:rsidR="004943B8" w:rsidRPr="00795BB2" w:rsidRDefault="004943B8" w:rsidP="000A5EFF">
      <w:pPr>
        <w:pStyle w:val="Textkrper-Einzug2"/>
        <w:ind w:firstLine="0"/>
        <w:rPr>
          <w:lang w:val="en-US"/>
        </w:rPr>
      </w:pPr>
      <w:r w:rsidRPr="00810D87">
        <w:rPr>
          <w:lang w:val="en-US"/>
        </w:rPr>
        <w:t xml:space="preserve">This guidance document describes </w:t>
      </w:r>
      <w:r w:rsidR="0017736D" w:rsidRPr="00810D87">
        <w:rPr>
          <w:lang w:val="en-US"/>
        </w:rPr>
        <w:t xml:space="preserve">the general </w:t>
      </w:r>
      <w:r w:rsidR="00D86094">
        <w:rPr>
          <w:lang w:val="en-US"/>
        </w:rPr>
        <w:t>labelling</w:t>
      </w:r>
      <w:r w:rsidR="0017736D" w:rsidRPr="00810D87">
        <w:rPr>
          <w:lang w:val="en-US"/>
        </w:rPr>
        <w:t xml:space="preserve"> </w:t>
      </w:r>
      <w:r w:rsidR="00AD3B62" w:rsidRPr="00810D87">
        <w:rPr>
          <w:lang w:val="en-US"/>
        </w:rPr>
        <w:t>principles</w:t>
      </w:r>
      <w:r w:rsidR="0017736D" w:rsidRPr="00810D87">
        <w:rPr>
          <w:lang w:val="en-US"/>
        </w:rPr>
        <w:t xml:space="preserve"> for medical devices and IVD medical devices and </w:t>
      </w:r>
      <w:r w:rsidRPr="00810D87">
        <w:rPr>
          <w:lang w:val="en-US"/>
        </w:rPr>
        <w:t xml:space="preserve">supersedes an earlier version </w:t>
      </w:r>
      <w:r w:rsidR="001C51F8" w:rsidRPr="00810D87">
        <w:rPr>
          <w:lang w:val="en-US"/>
        </w:rPr>
        <w:t xml:space="preserve">produced under the Global Harmonization Task </w:t>
      </w:r>
      <w:r w:rsidR="001C51F8" w:rsidRPr="00810D87">
        <w:rPr>
          <w:lang w:val="en-US"/>
        </w:rPr>
        <w:lastRenderedPageBreak/>
        <w:t xml:space="preserve">Force (GHTF) </w:t>
      </w:r>
      <w:r w:rsidR="00920DB8" w:rsidRPr="00810D87">
        <w:rPr>
          <w:lang w:val="en-US"/>
        </w:rPr>
        <w:t>entitled</w:t>
      </w:r>
      <w:r w:rsidR="00F31C67" w:rsidRPr="00810D87">
        <w:rPr>
          <w:lang w:val="en-US"/>
        </w:rPr>
        <w:t>,</w:t>
      </w:r>
      <w:r w:rsidR="00920DB8" w:rsidRPr="00810D87">
        <w:rPr>
          <w:lang w:val="en-US"/>
        </w:rPr>
        <w:t xml:space="preserve"> “Label and Instructions for Use”</w:t>
      </w:r>
      <w:r w:rsidRPr="00396656">
        <w:rPr>
          <w:lang w:val="en-US"/>
        </w:rPr>
        <w:t xml:space="preserve"> dated </w:t>
      </w:r>
      <w:r w:rsidR="000A5EFF" w:rsidRPr="00396656">
        <w:rPr>
          <w:lang w:val="en-US"/>
        </w:rPr>
        <w:t>September 16, 2011</w:t>
      </w:r>
      <w:r w:rsidR="001C51F8" w:rsidRPr="00396656">
        <w:rPr>
          <w:lang w:val="en-US"/>
        </w:rPr>
        <w:t xml:space="preserve"> </w:t>
      </w:r>
      <w:r w:rsidRPr="00396656">
        <w:rPr>
          <w:lang w:val="en-US"/>
        </w:rPr>
        <w:t>(GHTF/SG1/</w:t>
      </w:r>
      <w:r w:rsidR="000A5EFF" w:rsidRPr="00396656">
        <w:rPr>
          <w:lang w:val="en-US"/>
        </w:rPr>
        <w:t>N70:2011</w:t>
      </w:r>
      <w:r w:rsidR="0017736D" w:rsidRPr="00396656">
        <w:rPr>
          <w:lang w:val="en-US"/>
        </w:rPr>
        <w:t xml:space="preserve">).  The intent of this document is to outline the foundational </w:t>
      </w:r>
      <w:r w:rsidR="00D86094">
        <w:rPr>
          <w:lang w:val="en-US"/>
        </w:rPr>
        <w:t>labelling</w:t>
      </w:r>
      <w:r w:rsidR="0017736D" w:rsidRPr="00396656">
        <w:rPr>
          <w:lang w:val="en-US"/>
        </w:rPr>
        <w:t xml:space="preserve"> </w:t>
      </w:r>
      <w:r w:rsidR="00AD3B62" w:rsidRPr="00396656">
        <w:rPr>
          <w:lang w:val="en-US"/>
        </w:rPr>
        <w:t>principles</w:t>
      </w:r>
      <w:r w:rsidR="0017736D" w:rsidRPr="00396656">
        <w:rPr>
          <w:lang w:val="en-US"/>
        </w:rPr>
        <w:t xml:space="preserve"> that are globally harmoni</w:t>
      </w:r>
      <w:r w:rsidR="00866CA4" w:rsidRPr="00396656">
        <w:rPr>
          <w:lang w:val="en-US"/>
        </w:rPr>
        <w:t xml:space="preserve">zed.  </w:t>
      </w:r>
      <w:r w:rsidR="00683D35" w:rsidRPr="00813AB8">
        <w:rPr>
          <w:lang w:val="en-US"/>
        </w:rPr>
        <w:t xml:space="preserve">Depending on the RA having jurisdiction and the particular medical device or IVD medical device, there may be additional </w:t>
      </w:r>
      <w:r w:rsidR="00D86094">
        <w:rPr>
          <w:lang w:val="en-US"/>
        </w:rPr>
        <w:t>labelling</w:t>
      </w:r>
      <w:r w:rsidR="00683D35" w:rsidRPr="00813AB8">
        <w:rPr>
          <w:lang w:val="en-US"/>
        </w:rPr>
        <w:t xml:space="preserve"> requirements that may need to be met.</w:t>
      </w:r>
    </w:p>
    <w:p w14:paraId="05051B6A" w14:textId="16BF36F7" w:rsidR="00683D35" w:rsidRPr="00810D87" w:rsidRDefault="00683D35" w:rsidP="000A5EFF">
      <w:pPr>
        <w:pStyle w:val="Textkrper-Einzug2"/>
        <w:ind w:firstLine="0"/>
        <w:rPr>
          <w:lang w:val="en-US"/>
        </w:rPr>
      </w:pPr>
    </w:p>
    <w:p w14:paraId="606F8223" w14:textId="3DA0646B" w:rsidR="005219B9" w:rsidRPr="00810D87" w:rsidRDefault="00825ACA">
      <w:pPr>
        <w:pStyle w:val="berschrift1"/>
      </w:pPr>
      <w:bookmarkStart w:id="0" w:name="_Toc536183611"/>
      <w:r w:rsidRPr="00810D87">
        <w:t>Scope</w:t>
      </w:r>
      <w:bookmarkEnd w:id="0"/>
    </w:p>
    <w:p w14:paraId="30E05135" w14:textId="7D8CEDDE" w:rsidR="00C25530" w:rsidRPr="00810D87" w:rsidRDefault="00C25530" w:rsidP="00126FEF">
      <w:pPr>
        <w:pStyle w:val="Textkrper-Einzug2"/>
        <w:ind w:firstLine="0"/>
        <w:rPr>
          <w:lang w:val="en-US"/>
        </w:rPr>
      </w:pPr>
      <w:r w:rsidRPr="00810D87">
        <w:rPr>
          <w:lang w:val="en-US"/>
        </w:rPr>
        <w:t>This document applies to all medical devices</w:t>
      </w:r>
      <w:r w:rsidR="007203FA">
        <w:rPr>
          <w:lang w:val="en-US"/>
        </w:rPr>
        <w:t>, including</w:t>
      </w:r>
      <w:r w:rsidRPr="00810D87">
        <w:rPr>
          <w:lang w:val="en-US"/>
        </w:rPr>
        <w:t xml:space="preserve"> IVD medical devices</w:t>
      </w:r>
      <w:r w:rsidR="007203FA">
        <w:rPr>
          <w:lang w:val="en-US"/>
        </w:rPr>
        <w:t>,</w:t>
      </w:r>
      <w:r w:rsidRPr="00810D87">
        <w:rPr>
          <w:lang w:val="en-US"/>
        </w:rPr>
        <w:t xml:space="preserve"> and is intended to </w:t>
      </w:r>
      <w:r w:rsidR="00126FEF" w:rsidRPr="00810D87">
        <w:rPr>
          <w:lang w:val="en-US"/>
        </w:rPr>
        <w:t xml:space="preserve">specify the general content and format of medical device and IVD medical device </w:t>
      </w:r>
      <w:r w:rsidR="00D86094">
        <w:rPr>
          <w:lang w:val="en-US"/>
        </w:rPr>
        <w:t>labelling</w:t>
      </w:r>
      <w:r w:rsidR="00711323" w:rsidRPr="00810D87">
        <w:rPr>
          <w:lang w:val="en-US"/>
        </w:rPr>
        <w:t xml:space="preserve"> in paper or electronic format</w:t>
      </w:r>
      <w:r w:rsidR="00126FEF" w:rsidRPr="00810D87">
        <w:rPr>
          <w:lang w:val="en-US"/>
        </w:rPr>
        <w:t xml:space="preserve">.  </w:t>
      </w:r>
      <w:r w:rsidR="000B74BA" w:rsidRPr="00810D87">
        <w:rPr>
          <w:lang w:val="en-US"/>
        </w:rPr>
        <w:t xml:space="preserve">This document </w:t>
      </w:r>
      <w:r w:rsidR="00711323" w:rsidRPr="00810D87">
        <w:rPr>
          <w:lang w:val="en-US"/>
        </w:rPr>
        <w:t xml:space="preserve">provides </w:t>
      </w:r>
      <w:r w:rsidR="000B74BA" w:rsidRPr="00810D87">
        <w:rPr>
          <w:lang w:val="en-US"/>
        </w:rPr>
        <w:t xml:space="preserve">general </w:t>
      </w:r>
      <w:r w:rsidR="00D86094">
        <w:rPr>
          <w:lang w:val="en-US"/>
        </w:rPr>
        <w:t>labelling</w:t>
      </w:r>
      <w:r w:rsidR="000B74BA" w:rsidRPr="00810D87">
        <w:rPr>
          <w:lang w:val="en-US"/>
        </w:rPr>
        <w:t xml:space="preserve"> principles, including specific sections on the label, instructions for us</w:t>
      </w:r>
      <w:r w:rsidR="00711323" w:rsidRPr="00810D87">
        <w:rPr>
          <w:lang w:val="en-US"/>
        </w:rPr>
        <w:t>e</w:t>
      </w:r>
      <w:r w:rsidR="000B74BA" w:rsidRPr="00810D87">
        <w:rPr>
          <w:lang w:val="en-US"/>
        </w:rPr>
        <w:t xml:space="preserve">, and information intended for the patient. </w:t>
      </w:r>
      <w:r w:rsidR="00126FEF" w:rsidRPr="00810D87">
        <w:rPr>
          <w:lang w:val="en-US"/>
        </w:rPr>
        <w:t>The requirements</w:t>
      </w:r>
      <w:r w:rsidR="00854B9B" w:rsidRPr="00810D87">
        <w:rPr>
          <w:lang w:val="en-US"/>
        </w:rPr>
        <w:t xml:space="preserve"> of any relevant medical device</w:t>
      </w:r>
      <w:r w:rsidR="00126FEF" w:rsidRPr="00810D87">
        <w:rPr>
          <w:lang w:val="en-US"/>
        </w:rPr>
        <w:t xml:space="preserve"> or IVD medical device-specific standards should also be considered.</w:t>
      </w:r>
      <w:r w:rsidR="00E918CF" w:rsidRPr="00810D87">
        <w:rPr>
          <w:lang w:val="en-US"/>
        </w:rPr>
        <w:t xml:space="preserve">  </w:t>
      </w:r>
    </w:p>
    <w:p w14:paraId="28982596" w14:textId="77777777" w:rsidR="00126FEF" w:rsidRPr="00810D87" w:rsidRDefault="00126FEF" w:rsidP="00126FEF">
      <w:pPr>
        <w:pStyle w:val="Textkrper-Einzug2"/>
        <w:ind w:firstLine="0"/>
        <w:rPr>
          <w:lang w:val="en-US"/>
        </w:rPr>
      </w:pPr>
    </w:p>
    <w:p w14:paraId="4F54A045" w14:textId="2E6C7D1D" w:rsidR="007074A5" w:rsidRPr="00813AB8" w:rsidRDefault="007074A5" w:rsidP="00795BB2">
      <w:pPr>
        <w:pStyle w:val="Textkrper-Einzug2"/>
        <w:ind w:firstLine="0"/>
        <w:rPr>
          <w:lang w:val="en-US"/>
        </w:rPr>
      </w:pPr>
      <w:r w:rsidRPr="00813AB8">
        <w:rPr>
          <w:lang w:val="en-US"/>
        </w:rPr>
        <w:t xml:space="preserve">While this document includes </w:t>
      </w:r>
      <w:r w:rsidR="0027542C" w:rsidRPr="00813AB8">
        <w:rPr>
          <w:lang w:val="en-US"/>
        </w:rPr>
        <w:t xml:space="preserve">general </w:t>
      </w:r>
      <w:r w:rsidR="00D86094">
        <w:rPr>
          <w:lang w:val="en-US"/>
        </w:rPr>
        <w:t>labelling</w:t>
      </w:r>
      <w:r w:rsidR="0027542C" w:rsidRPr="00813AB8">
        <w:rPr>
          <w:lang w:val="en-US"/>
        </w:rPr>
        <w:t xml:space="preserve"> principles</w:t>
      </w:r>
      <w:r w:rsidRPr="00813AB8">
        <w:rPr>
          <w:lang w:val="en-US"/>
        </w:rPr>
        <w:t xml:space="preserve">, it does not include sections that address other possible </w:t>
      </w:r>
      <w:r w:rsidR="00A02525">
        <w:rPr>
          <w:lang w:val="en-US"/>
        </w:rPr>
        <w:t>elements</w:t>
      </w:r>
      <w:r w:rsidR="00A02525" w:rsidRPr="00813AB8">
        <w:rPr>
          <w:lang w:val="en-US"/>
        </w:rPr>
        <w:t xml:space="preserve"> </w:t>
      </w:r>
      <w:r w:rsidRPr="00813AB8">
        <w:rPr>
          <w:lang w:val="en-US"/>
        </w:rPr>
        <w:t xml:space="preserve">of </w:t>
      </w:r>
      <w:r w:rsidR="00D86094">
        <w:rPr>
          <w:lang w:val="en-US"/>
        </w:rPr>
        <w:t>labelling</w:t>
      </w:r>
      <w:r w:rsidRPr="00813AB8">
        <w:rPr>
          <w:lang w:val="en-US"/>
        </w:rPr>
        <w:t xml:space="preserve">.  </w:t>
      </w:r>
      <w:r w:rsidR="006A3A50" w:rsidRPr="00795BB2">
        <w:rPr>
          <w:lang w:val="en-US"/>
        </w:rPr>
        <w:t>Advertising and promotional materials</w:t>
      </w:r>
      <w:r w:rsidR="00A02525">
        <w:rPr>
          <w:lang w:val="en-US"/>
        </w:rPr>
        <w:t xml:space="preserve"> may be considered elements of </w:t>
      </w:r>
      <w:r w:rsidR="00D86094">
        <w:rPr>
          <w:lang w:val="en-US"/>
        </w:rPr>
        <w:t>labelling</w:t>
      </w:r>
      <w:r w:rsidR="00A02525">
        <w:rPr>
          <w:lang w:val="en-US"/>
        </w:rPr>
        <w:t xml:space="preserve"> by some RAs having jurisdiction,</w:t>
      </w:r>
      <w:r w:rsidR="006A3A50" w:rsidRPr="00795BB2">
        <w:rPr>
          <w:lang w:val="en-US"/>
        </w:rPr>
        <w:t xml:space="preserve"> </w:t>
      </w:r>
      <w:r w:rsidR="00A02525">
        <w:rPr>
          <w:lang w:val="en-US"/>
        </w:rPr>
        <w:t>but</w:t>
      </w:r>
      <w:r w:rsidR="006A3A50" w:rsidRPr="00795BB2">
        <w:rPr>
          <w:lang w:val="en-US"/>
        </w:rPr>
        <w:t xml:space="preserve"> </w:t>
      </w:r>
      <w:r w:rsidR="00A02525">
        <w:rPr>
          <w:lang w:val="en-US"/>
        </w:rPr>
        <w:t>they are</w:t>
      </w:r>
      <w:r w:rsidR="006A3A50" w:rsidRPr="00795BB2">
        <w:rPr>
          <w:lang w:val="en-US"/>
        </w:rPr>
        <w:t xml:space="preserve"> outside the scope of this document.  </w:t>
      </w:r>
      <w:r w:rsidRPr="00813AB8">
        <w:rPr>
          <w:lang w:val="en-US"/>
        </w:rPr>
        <w:t xml:space="preserve">Individual jurisdictions may have their own regulations or requirements regarding other </w:t>
      </w:r>
      <w:r w:rsidR="00D86094">
        <w:rPr>
          <w:lang w:val="en-US"/>
        </w:rPr>
        <w:t>labelling</w:t>
      </w:r>
      <w:r w:rsidRPr="00813AB8">
        <w:rPr>
          <w:lang w:val="en-US"/>
        </w:rPr>
        <w:t xml:space="preserve"> </w:t>
      </w:r>
      <w:r w:rsidR="00A02525">
        <w:rPr>
          <w:lang w:val="en-US"/>
        </w:rPr>
        <w:t>elements</w:t>
      </w:r>
      <w:r w:rsidR="006A3A50" w:rsidRPr="00813AB8">
        <w:rPr>
          <w:lang w:val="en-US"/>
        </w:rPr>
        <w:t xml:space="preserve"> or advertising and promotional materials</w:t>
      </w:r>
      <w:r w:rsidRPr="00813AB8">
        <w:rPr>
          <w:lang w:val="en-US"/>
        </w:rPr>
        <w:t>.</w:t>
      </w:r>
      <w:r w:rsidR="00A02525" w:rsidRPr="00A02525">
        <w:t xml:space="preserve"> </w:t>
      </w:r>
    </w:p>
    <w:p w14:paraId="29B83B7C" w14:textId="77777777" w:rsidR="00B60DE7" w:rsidRPr="00795BB2" w:rsidRDefault="00B60DE7" w:rsidP="007074A5"/>
    <w:p w14:paraId="02BA24BA" w14:textId="06328A53" w:rsidR="005219B9" w:rsidRPr="00795BB2" w:rsidRDefault="00825ACA">
      <w:pPr>
        <w:pStyle w:val="berschrift1"/>
      </w:pPr>
      <w:bookmarkStart w:id="1" w:name="_Toc536183612"/>
      <w:r w:rsidRPr="00795BB2">
        <w:t>References</w:t>
      </w:r>
      <w:bookmarkEnd w:id="1"/>
    </w:p>
    <w:p w14:paraId="3A1FB223" w14:textId="77777777" w:rsidR="004943B8" w:rsidRPr="00810D87" w:rsidRDefault="004943B8" w:rsidP="002019CB">
      <w:pPr>
        <w:pStyle w:val="Listenabsatz"/>
        <w:numPr>
          <w:ilvl w:val="0"/>
          <w:numId w:val="2"/>
        </w:numPr>
        <w:spacing w:before="120" w:after="120"/>
        <w:rPr>
          <w:i/>
          <w:iCs/>
        </w:rPr>
      </w:pPr>
      <w:r w:rsidRPr="00810D87">
        <w:t>GHTF/SG1/N78:2012</w:t>
      </w:r>
      <w:r w:rsidRPr="00810D87">
        <w:rPr>
          <w:i/>
          <w:iCs/>
        </w:rPr>
        <w:t xml:space="preserve"> Principles of Conformity</w:t>
      </w:r>
      <w:r w:rsidR="00C00AF1" w:rsidRPr="00810D87">
        <w:rPr>
          <w:i/>
          <w:iCs/>
        </w:rPr>
        <w:t xml:space="preserve"> Assessment for Medical Devices</w:t>
      </w:r>
    </w:p>
    <w:p w14:paraId="6D01B5E4" w14:textId="77777777" w:rsidR="004943B8" w:rsidRPr="00810D87" w:rsidRDefault="004943B8" w:rsidP="002019CB">
      <w:pPr>
        <w:pStyle w:val="Listenabsatz"/>
        <w:numPr>
          <w:ilvl w:val="0"/>
          <w:numId w:val="2"/>
        </w:numPr>
        <w:spacing w:before="120" w:after="120"/>
        <w:rPr>
          <w:i/>
          <w:szCs w:val="24"/>
        </w:rPr>
      </w:pPr>
      <w:r w:rsidRPr="00810D87">
        <w:rPr>
          <w:szCs w:val="24"/>
        </w:rPr>
        <w:t xml:space="preserve">GHTF/SG1/N055:2009 </w:t>
      </w:r>
      <w:r w:rsidRPr="00810D87">
        <w:rPr>
          <w:i/>
          <w:szCs w:val="24"/>
        </w:rPr>
        <w:t xml:space="preserve">Definitions of the Terms Manufacturer, </w:t>
      </w:r>
      <w:proofErr w:type="spellStart"/>
      <w:r w:rsidRPr="00810D87">
        <w:rPr>
          <w:i/>
          <w:szCs w:val="24"/>
        </w:rPr>
        <w:t>Authorised</w:t>
      </w:r>
      <w:proofErr w:type="spellEnd"/>
      <w:r w:rsidRPr="00810D87">
        <w:rPr>
          <w:i/>
          <w:szCs w:val="24"/>
        </w:rPr>
        <w:t xml:space="preserve"> Representative, Distributor and Importer</w:t>
      </w:r>
    </w:p>
    <w:p w14:paraId="75ABE01D" w14:textId="77777777" w:rsidR="004943B8" w:rsidRPr="00810D87" w:rsidRDefault="004943B8" w:rsidP="002019CB">
      <w:pPr>
        <w:pStyle w:val="Listenabsatz"/>
        <w:numPr>
          <w:ilvl w:val="0"/>
          <w:numId w:val="2"/>
        </w:numPr>
        <w:spacing w:before="120" w:after="120"/>
        <w:rPr>
          <w:i/>
          <w:szCs w:val="24"/>
        </w:rPr>
      </w:pPr>
      <w:r w:rsidRPr="00810D87">
        <w:rPr>
          <w:szCs w:val="24"/>
        </w:rPr>
        <w:t xml:space="preserve">GHTF/SG1/N046:2008 </w:t>
      </w:r>
      <w:r w:rsidRPr="00810D87">
        <w:rPr>
          <w:i/>
          <w:szCs w:val="24"/>
        </w:rPr>
        <w:t>Principles of Conformity Assessment for In Vitro Diagnostic (IVD) Medical Devices</w:t>
      </w:r>
    </w:p>
    <w:p w14:paraId="5DC1B524" w14:textId="77777777" w:rsidR="004943B8" w:rsidRPr="00810D87" w:rsidRDefault="004943B8" w:rsidP="002019CB">
      <w:pPr>
        <w:pStyle w:val="Listenabsatz"/>
        <w:numPr>
          <w:ilvl w:val="0"/>
          <w:numId w:val="2"/>
        </w:numPr>
        <w:spacing w:before="120" w:after="120"/>
        <w:rPr>
          <w:i/>
          <w:iCs/>
          <w:szCs w:val="24"/>
        </w:rPr>
      </w:pPr>
      <w:r w:rsidRPr="00810D87">
        <w:rPr>
          <w:szCs w:val="24"/>
        </w:rPr>
        <w:t xml:space="preserve">GHTF/SG1/N071:2012 </w:t>
      </w:r>
      <w:r w:rsidRPr="00810D87">
        <w:rPr>
          <w:i/>
          <w:szCs w:val="24"/>
        </w:rPr>
        <w:t>Definition of the Terms ‘Medical Device’ and ‘In Vitro Diagnostic (IVD) Medical Device’</w:t>
      </w:r>
    </w:p>
    <w:p w14:paraId="6B4F029D" w14:textId="77777777" w:rsidR="009032B9" w:rsidRPr="00810D87" w:rsidRDefault="009032B9" w:rsidP="002019CB">
      <w:pPr>
        <w:pStyle w:val="Listenabsatz"/>
        <w:numPr>
          <w:ilvl w:val="0"/>
          <w:numId w:val="2"/>
        </w:numPr>
        <w:spacing w:before="120" w:after="120"/>
        <w:rPr>
          <w:i/>
          <w:iCs/>
          <w:szCs w:val="24"/>
        </w:rPr>
      </w:pPr>
      <w:r w:rsidRPr="00810D87">
        <w:rPr>
          <w:szCs w:val="24"/>
        </w:rPr>
        <w:t xml:space="preserve">IMDRF/UDI WG/N7:2013 </w:t>
      </w:r>
      <w:r w:rsidRPr="00810D87">
        <w:rPr>
          <w:i/>
          <w:szCs w:val="24"/>
        </w:rPr>
        <w:t>UDI Guidance Unique Device Identification (UDI) of Medical Devices</w:t>
      </w:r>
    </w:p>
    <w:p w14:paraId="1D193FB3" w14:textId="7008906E" w:rsidR="00484528" w:rsidRPr="00810D87" w:rsidRDefault="005F55DE" w:rsidP="00970A45">
      <w:pPr>
        <w:pStyle w:val="Listenabsatz"/>
        <w:numPr>
          <w:ilvl w:val="0"/>
          <w:numId w:val="2"/>
        </w:numPr>
        <w:spacing w:before="120" w:after="120"/>
        <w:rPr>
          <w:i/>
        </w:rPr>
      </w:pPr>
      <w:r w:rsidRPr="00810D87">
        <w:rPr>
          <w:szCs w:val="24"/>
        </w:rPr>
        <w:t>IMDRF/GRRP WG</w:t>
      </w:r>
      <w:r w:rsidR="005951DC" w:rsidRPr="00810D87">
        <w:rPr>
          <w:szCs w:val="24"/>
        </w:rPr>
        <w:t>/N47</w:t>
      </w:r>
      <w:r w:rsidRPr="00810D87">
        <w:rPr>
          <w:szCs w:val="24"/>
        </w:rPr>
        <w:t>:2018</w:t>
      </w:r>
      <w:r w:rsidR="005951DC" w:rsidRPr="00810D87">
        <w:rPr>
          <w:szCs w:val="24"/>
        </w:rPr>
        <w:t xml:space="preserve"> </w:t>
      </w:r>
      <w:r w:rsidR="005951DC" w:rsidRPr="00810D87">
        <w:rPr>
          <w:i/>
          <w:szCs w:val="24"/>
        </w:rPr>
        <w:t>Essential Principles of Safety and Performance of Medical Devices and IVD Medical Devices</w:t>
      </w:r>
      <w:r w:rsidR="00484528" w:rsidRPr="00810D87">
        <w:rPr>
          <w:i/>
        </w:rPr>
        <w:t xml:space="preserve"> </w:t>
      </w:r>
    </w:p>
    <w:p w14:paraId="28174981" w14:textId="5255981C" w:rsidR="00484528" w:rsidRPr="00813AB8" w:rsidRDefault="0082535C" w:rsidP="0082535C">
      <w:pPr>
        <w:pStyle w:val="Listenabsatz"/>
        <w:numPr>
          <w:ilvl w:val="0"/>
          <w:numId w:val="2"/>
        </w:numPr>
        <w:contextualSpacing w:val="0"/>
      </w:pPr>
      <w:r w:rsidRPr="00810D87">
        <w:t>IMDRF/RPS WG/N19</w:t>
      </w:r>
      <w:r w:rsidR="009A7B57" w:rsidRPr="00810D87">
        <w:t>:</w:t>
      </w:r>
      <w:r w:rsidRPr="00810D87">
        <w:t xml:space="preserve">2016 </w:t>
      </w:r>
      <w:r w:rsidR="00484528" w:rsidRPr="00810D87">
        <w:rPr>
          <w:i/>
        </w:rPr>
        <w:t>Common Data Elements for Medical Device Identification</w:t>
      </w:r>
    </w:p>
    <w:p w14:paraId="12A25DFE" w14:textId="77777777" w:rsidR="00C10309" w:rsidRDefault="00C10309" w:rsidP="00C10309">
      <w:pPr>
        <w:pStyle w:val="Listenabsatz"/>
        <w:numPr>
          <w:ilvl w:val="0"/>
          <w:numId w:val="2"/>
        </w:numPr>
      </w:pPr>
      <w:r>
        <w:t>IMDRF/</w:t>
      </w:r>
      <w:proofErr w:type="spellStart"/>
      <w:r>
        <w:t>SaMD</w:t>
      </w:r>
      <w:proofErr w:type="spellEnd"/>
      <w:r>
        <w:t xml:space="preserve"> WG/N10 FINAL:2013 Software as a Medical Device (</w:t>
      </w:r>
      <w:proofErr w:type="spellStart"/>
      <w:r>
        <w:t>SaMD</w:t>
      </w:r>
      <w:proofErr w:type="spellEnd"/>
      <w:r>
        <w:t>): Key Definitions</w:t>
      </w:r>
    </w:p>
    <w:p w14:paraId="1788BA04" w14:textId="5B9DE4C3" w:rsidR="00F80B1C" w:rsidRDefault="00F80B1C" w:rsidP="00716D54">
      <w:pPr>
        <w:pStyle w:val="Listenabsatz"/>
        <w:numPr>
          <w:ilvl w:val="0"/>
          <w:numId w:val="2"/>
        </w:numPr>
      </w:pPr>
      <w:r>
        <w:t>IMDRF</w:t>
      </w:r>
      <w:r w:rsidR="00024DBF">
        <w:t>/PMD WG</w:t>
      </w:r>
      <w:r>
        <w:t>/N49</w:t>
      </w:r>
      <w:r w:rsidR="00024DBF">
        <w:t xml:space="preserve"> FINAL</w:t>
      </w:r>
      <w:r w:rsidR="00464B39">
        <w:t>:</w:t>
      </w:r>
      <w:r>
        <w:t xml:space="preserve">2018 Definitions for Personalized Medical Devices </w:t>
      </w:r>
    </w:p>
    <w:p w14:paraId="206BA5FE" w14:textId="5939C007" w:rsidR="00484528" w:rsidRPr="00795BB2" w:rsidRDefault="00484528" w:rsidP="00484528">
      <w:pPr>
        <w:pStyle w:val="Listenabsatz"/>
        <w:numPr>
          <w:ilvl w:val="0"/>
          <w:numId w:val="16"/>
        </w:numPr>
        <w:ind w:left="720"/>
      </w:pPr>
      <w:r w:rsidRPr="00810D87">
        <w:t xml:space="preserve">GS1 General Specification: </w:t>
      </w:r>
      <w:hyperlink r:id="rId15" w:history="1">
        <w:r w:rsidRPr="00795BB2">
          <w:rPr>
            <w:rStyle w:val="Hyperlink"/>
          </w:rPr>
          <w:t>http://www.gs1.org/docs/gsmp/barcodes/GS1_General_Specifications.pdf</w:t>
        </w:r>
      </w:hyperlink>
      <w:r w:rsidRPr="00795BB2">
        <w:t xml:space="preserve"> </w:t>
      </w:r>
    </w:p>
    <w:p w14:paraId="5CCBC9BA" w14:textId="40993492" w:rsidR="00484528" w:rsidRPr="003B03BA" w:rsidRDefault="00484528" w:rsidP="00813AB8">
      <w:pPr>
        <w:pStyle w:val="Listenabsatz"/>
        <w:numPr>
          <w:ilvl w:val="0"/>
          <w:numId w:val="17"/>
        </w:numPr>
      </w:pPr>
      <w:r w:rsidRPr="00795BB2">
        <w:t>Health Industry Business Communications Council (HIBCC)UDI and L</w:t>
      </w:r>
      <w:r w:rsidR="00FC39FA" w:rsidRPr="00795BB2">
        <w:t>abeling</w:t>
      </w:r>
      <w:r w:rsidRPr="00795BB2">
        <w:t xml:space="preserve"> Resource Center: </w:t>
      </w:r>
      <w:hyperlink r:id="rId16" w:history="1">
        <w:r w:rsidRPr="00795BB2">
          <w:rPr>
            <w:rStyle w:val="Hyperlink"/>
            <w:szCs w:val="24"/>
          </w:rPr>
          <w:t>http://www.hibcc.org/udi-resources/</w:t>
        </w:r>
      </w:hyperlink>
      <w:r w:rsidRPr="00795BB2">
        <w:rPr>
          <w:szCs w:val="24"/>
        </w:rPr>
        <w:t xml:space="preserve"> </w:t>
      </w:r>
    </w:p>
    <w:p w14:paraId="3CDC7682" w14:textId="77777777" w:rsidR="003B03BA" w:rsidRPr="00F21120" w:rsidRDefault="003B03BA" w:rsidP="00F21120">
      <w:pPr>
        <w:rPr>
          <w:sz w:val="18"/>
          <w:szCs w:val="18"/>
        </w:rPr>
      </w:pPr>
    </w:p>
    <w:p w14:paraId="0F230933" w14:textId="77777777" w:rsidR="003B03BA" w:rsidRPr="00810D87" w:rsidRDefault="003B03BA" w:rsidP="003B03BA">
      <w:pPr>
        <w:spacing w:before="120" w:after="120"/>
        <w:ind w:left="360"/>
        <w:rPr>
          <w:b/>
          <w:sz w:val="28"/>
          <w:szCs w:val="28"/>
        </w:rPr>
      </w:pPr>
      <w:r w:rsidRPr="00810D87">
        <w:rPr>
          <w:b/>
          <w:sz w:val="28"/>
          <w:szCs w:val="28"/>
        </w:rPr>
        <w:t>Standards</w:t>
      </w:r>
    </w:p>
    <w:p w14:paraId="4E2498BB" w14:textId="77777777" w:rsidR="003B03BA" w:rsidRPr="00810D87" w:rsidRDefault="003B03BA" w:rsidP="003B03BA">
      <w:pPr>
        <w:pStyle w:val="Listenabsatz"/>
        <w:numPr>
          <w:ilvl w:val="0"/>
          <w:numId w:val="2"/>
        </w:numPr>
        <w:spacing w:before="120" w:after="120"/>
        <w:rPr>
          <w:i/>
          <w:szCs w:val="24"/>
        </w:rPr>
      </w:pPr>
      <w:r w:rsidRPr="00810D87">
        <w:rPr>
          <w:szCs w:val="24"/>
        </w:rPr>
        <w:lastRenderedPageBreak/>
        <w:t xml:space="preserve">ISO 639-1:2002 </w:t>
      </w:r>
      <w:r w:rsidRPr="00810D87">
        <w:rPr>
          <w:i/>
          <w:szCs w:val="24"/>
        </w:rPr>
        <w:t>Codes for the Representation of Names of Languages – Part 1: Alpha-2 Code</w:t>
      </w:r>
    </w:p>
    <w:p w14:paraId="6D042867" w14:textId="77777777" w:rsidR="003B03BA" w:rsidRPr="00810D87" w:rsidRDefault="003B03BA" w:rsidP="003B03BA">
      <w:pPr>
        <w:pStyle w:val="Listenabsatz"/>
        <w:numPr>
          <w:ilvl w:val="0"/>
          <w:numId w:val="2"/>
        </w:numPr>
        <w:spacing w:before="120" w:after="120"/>
        <w:rPr>
          <w:i/>
          <w:szCs w:val="24"/>
        </w:rPr>
      </w:pPr>
      <w:r w:rsidRPr="00810D87">
        <w:t xml:space="preserve">ISO 3864-1:2011 </w:t>
      </w:r>
      <w:r w:rsidRPr="00810D87">
        <w:rPr>
          <w:i/>
        </w:rPr>
        <w:t xml:space="preserve">Graphical Symbols.  Safety </w:t>
      </w:r>
      <w:proofErr w:type="spellStart"/>
      <w:r w:rsidRPr="00810D87">
        <w:rPr>
          <w:i/>
        </w:rPr>
        <w:t>Colours</w:t>
      </w:r>
      <w:proofErr w:type="spellEnd"/>
      <w:r w:rsidRPr="00810D87">
        <w:rPr>
          <w:i/>
        </w:rPr>
        <w:t xml:space="preserve"> and Safety Signs.  Part 1: Design Principles for Safety Signs and Safety Markings</w:t>
      </w:r>
    </w:p>
    <w:p w14:paraId="538EFBE4" w14:textId="77777777" w:rsidR="003B03BA" w:rsidRPr="00620C64" w:rsidRDefault="003B03BA" w:rsidP="003B03BA">
      <w:pPr>
        <w:pStyle w:val="Listenabsatz"/>
        <w:numPr>
          <w:ilvl w:val="0"/>
          <w:numId w:val="2"/>
        </w:numPr>
        <w:spacing w:before="120" w:after="120"/>
        <w:rPr>
          <w:i/>
          <w:szCs w:val="24"/>
        </w:rPr>
      </w:pPr>
      <w:r w:rsidRPr="007D4D30">
        <w:rPr>
          <w:szCs w:val="24"/>
        </w:rPr>
        <w:t xml:space="preserve">ISO 8601:2004 </w:t>
      </w:r>
      <w:r w:rsidRPr="00620C64">
        <w:rPr>
          <w:i/>
          <w:szCs w:val="24"/>
        </w:rPr>
        <w:t>Data Elements and Interchange Formats – Information Interchange – Representation of Dates and Times.</w:t>
      </w:r>
    </w:p>
    <w:p w14:paraId="2F623910" w14:textId="77777777" w:rsidR="003B03BA" w:rsidRPr="00620C64" w:rsidRDefault="003B03BA" w:rsidP="003B03BA">
      <w:pPr>
        <w:pStyle w:val="Listenabsatz"/>
        <w:numPr>
          <w:ilvl w:val="0"/>
          <w:numId w:val="2"/>
        </w:numPr>
        <w:spacing w:before="120" w:after="120"/>
        <w:rPr>
          <w:i/>
          <w:szCs w:val="24"/>
        </w:rPr>
      </w:pPr>
      <w:r w:rsidRPr="00620C64">
        <w:rPr>
          <w:szCs w:val="24"/>
        </w:rPr>
        <w:t xml:space="preserve">ISO 13485:2016 </w:t>
      </w:r>
      <w:r w:rsidRPr="007D4D30">
        <w:rPr>
          <w:i/>
          <w:szCs w:val="24"/>
        </w:rPr>
        <w:t>Medical devices -- Quality management systems -- Requirements for regulatory purposes</w:t>
      </w:r>
    </w:p>
    <w:p w14:paraId="6633EF7B" w14:textId="77777777" w:rsidR="003B03BA" w:rsidRPr="00810D87" w:rsidRDefault="003B03BA" w:rsidP="003B03BA">
      <w:pPr>
        <w:pStyle w:val="Listenabsatz"/>
        <w:numPr>
          <w:ilvl w:val="0"/>
          <w:numId w:val="2"/>
        </w:numPr>
        <w:rPr>
          <w:i/>
          <w:szCs w:val="24"/>
        </w:rPr>
      </w:pPr>
      <w:r w:rsidRPr="00810D87">
        <w:rPr>
          <w:szCs w:val="24"/>
        </w:rPr>
        <w:t xml:space="preserve">ISO 15223-1:2016 </w:t>
      </w:r>
      <w:r w:rsidRPr="00810D87">
        <w:rPr>
          <w:i/>
          <w:szCs w:val="24"/>
        </w:rPr>
        <w:t xml:space="preserve">Medical Devices -- Symbols to be Used with Medical Device Labels, </w:t>
      </w:r>
      <w:r>
        <w:rPr>
          <w:i/>
          <w:szCs w:val="24"/>
        </w:rPr>
        <w:t>Labelling</w:t>
      </w:r>
      <w:r w:rsidRPr="00810D87">
        <w:rPr>
          <w:i/>
          <w:szCs w:val="24"/>
        </w:rPr>
        <w:t xml:space="preserve"> and Information to be Supplied -- Part 1: General Requirements</w:t>
      </w:r>
    </w:p>
    <w:p w14:paraId="71772543" w14:textId="77777777" w:rsidR="003B03BA" w:rsidRPr="00810D87" w:rsidRDefault="003B03BA" w:rsidP="003B03BA">
      <w:pPr>
        <w:pStyle w:val="Listenabsatz"/>
        <w:numPr>
          <w:ilvl w:val="0"/>
          <w:numId w:val="2"/>
        </w:numPr>
        <w:rPr>
          <w:i/>
          <w:szCs w:val="24"/>
        </w:rPr>
      </w:pPr>
      <w:r w:rsidRPr="00810D87">
        <w:rPr>
          <w:szCs w:val="24"/>
        </w:rPr>
        <w:t xml:space="preserve">ISO 14971:2012 </w:t>
      </w:r>
      <w:r w:rsidRPr="00810D87">
        <w:rPr>
          <w:i/>
          <w:szCs w:val="24"/>
        </w:rPr>
        <w:t>Medical Devices – Application of Risk Management to Medical Devices</w:t>
      </w:r>
    </w:p>
    <w:p w14:paraId="02DD648B" w14:textId="77777777" w:rsidR="003B03BA" w:rsidRPr="00810D87" w:rsidRDefault="003B03BA" w:rsidP="003B03BA">
      <w:pPr>
        <w:pStyle w:val="Listenabsatz"/>
        <w:numPr>
          <w:ilvl w:val="0"/>
          <w:numId w:val="18"/>
        </w:numPr>
        <w:jc w:val="both"/>
      </w:pPr>
      <w:r w:rsidRPr="00810D87">
        <w:t xml:space="preserve">IEC 62366-1:2015 </w:t>
      </w:r>
      <w:r w:rsidRPr="00810D87">
        <w:rPr>
          <w:i/>
        </w:rPr>
        <w:t>Medical Devices – Part 1: Application of the Usability Engineering Process to Medical Devices</w:t>
      </w:r>
      <w:bookmarkStart w:id="2" w:name="_Hlk483467283"/>
    </w:p>
    <w:p w14:paraId="0266DCE0" w14:textId="77777777" w:rsidR="003B03BA" w:rsidRPr="00810D87" w:rsidRDefault="003B03BA" w:rsidP="003B03BA">
      <w:pPr>
        <w:pStyle w:val="Listenabsatz"/>
        <w:numPr>
          <w:ilvl w:val="0"/>
          <w:numId w:val="18"/>
        </w:numPr>
        <w:rPr>
          <w:i/>
        </w:rPr>
      </w:pPr>
      <w:r w:rsidRPr="00810D87">
        <w:t xml:space="preserve">ISO/IEC 646:1991 </w:t>
      </w:r>
      <w:r w:rsidRPr="00810D87">
        <w:rPr>
          <w:i/>
        </w:rPr>
        <w:t>Information Technology - ISO 7-bit Coded Character Set for Information Interchange</w:t>
      </w:r>
    </w:p>
    <w:p w14:paraId="3F342F94" w14:textId="77777777" w:rsidR="003B03BA" w:rsidRPr="00810D87" w:rsidRDefault="003B03BA" w:rsidP="003B03BA">
      <w:pPr>
        <w:pStyle w:val="Default"/>
        <w:numPr>
          <w:ilvl w:val="0"/>
          <w:numId w:val="18"/>
        </w:numPr>
        <w:jc w:val="both"/>
        <w:rPr>
          <w:color w:val="auto"/>
        </w:rPr>
      </w:pPr>
      <w:r w:rsidRPr="00810D87">
        <w:rPr>
          <w:color w:val="auto"/>
        </w:rPr>
        <w:t xml:space="preserve">ISO/IEC 15415:2011 </w:t>
      </w:r>
      <w:r w:rsidRPr="00810D87">
        <w:rPr>
          <w:i/>
          <w:color w:val="auto"/>
        </w:rPr>
        <w:t>Information Technology - Automatic Identification and Data Capture Techniques. Bar Code Symbol Print Quality Test Specification - Two-Dimensional Symbols</w:t>
      </w:r>
    </w:p>
    <w:p w14:paraId="50122610" w14:textId="77777777" w:rsidR="003B03BA" w:rsidRPr="00396656" w:rsidRDefault="003B03BA" w:rsidP="003B03BA">
      <w:pPr>
        <w:pStyle w:val="Default"/>
        <w:numPr>
          <w:ilvl w:val="0"/>
          <w:numId w:val="18"/>
        </w:numPr>
        <w:jc w:val="both"/>
        <w:rPr>
          <w:color w:val="auto"/>
        </w:rPr>
      </w:pPr>
      <w:r w:rsidRPr="00810D87">
        <w:rPr>
          <w:color w:val="auto"/>
        </w:rPr>
        <w:t xml:space="preserve">ISO/IEC 15416:2016 </w:t>
      </w:r>
      <w:r w:rsidRPr="00810D87">
        <w:rPr>
          <w:i/>
          <w:color w:val="auto"/>
        </w:rPr>
        <w:t>Automatic Identification and Data Capture Techniques - Bar code Print Quality Test Specification - Linear Symbols</w:t>
      </w:r>
    </w:p>
    <w:p w14:paraId="634B1C30" w14:textId="77777777" w:rsidR="003B03BA" w:rsidRPr="00396656" w:rsidRDefault="003B03BA" w:rsidP="003B03BA">
      <w:pPr>
        <w:pStyle w:val="Listenabsatz"/>
        <w:numPr>
          <w:ilvl w:val="0"/>
          <w:numId w:val="18"/>
        </w:numPr>
        <w:spacing w:line="276" w:lineRule="auto"/>
        <w:contextualSpacing w:val="0"/>
        <w:jc w:val="both"/>
      </w:pPr>
      <w:r w:rsidRPr="00396656">
        <w:t xml:space="preserve">ISO/IEC 15426-1:2006 </w:t>
      </w:r>
      <w:r w:rsidRPr="00396656">
        <w:rPr>
          <w:i/>
        </w:rPr>
        <w:t>Information Technology- Automatic Identification and Data Capture Techniques - Bar Code Verifier Conformance Specification — Part 1: Linear Symbols</w:t>
      </w:r>
    </w:p>
    <w:p w14:paraId="53853840" w14:textId="77777777" w:rsidR="003B03BA" w:rsidRPr="00C8211F" w:rsidRDefault="003B03BA" w:rsidP="003B03BA">
      <w:pPr>
        <w:pStyle w:val="Listenabsatz"/>
        <w:numPr>
          <w:ilvl w:val="0"/>
          <w:numId w:val="18"/>
        </w:numPr>
        <w:spacing w:line="276" w:lineRule="auto"/>
        <w:contextualSpacing w:val="0"/>
      </w:pPr>
      <w:r w:rsidRPr="00396656">
        <w:t xml:space="preserve">ISO/IEC 15426-2:2015 </w:t>
      </w:r>
      <w:r w:rsidRPr="00C8211F">
        <w:rPr>
          <w:i/>
        </w:rPr>
        <w:t>Information Technology-Automatic Identification and Data Capture Techniques -  Bar code verifier conformance specification — Part 2: Two-Dimensional Symbols</w:t>
      </w:r>
    </w:p>
    <w:p w14:paraId="38CBCEC9" w14:textId="77777777" w:rsidR="003B03BA" w:rsidRPr="00C8211F" w:rsidRDefault="003B03BA" w:rsidP="003B03BA">
      <w:pPr>
        <w:pStyle w:val="Default"/>
        <w:numPr>
          <w:ilvl w:val="0"/>
          <w:numId w:val="18"/>
        </w:numPr>
        <w:rPr>
          <w:color w:val="auto"/>
        </w:rPr>
      </w:pPr>
      <w:r w:rsidRPr="00C8211F">
        <w:rPr>
          <w:color w:val="auto"/>
        </w:rPr>
        <w:t>ISO/IEC 15459-2</w:t>
      </w:r>
      <w:bookmarkEnd w:id="2"/>
      <w:r w:rsidRPr="00C8211F">
        <w:rPr>
          <w:color w:val="auto"/>
        </w:rPr>
        <w:t xml:space="preserve">:2015 </w:t>
      </w:r>
      <w:r w:rsidRPr="00C8211F">
        <w:rPr>
          <w:i/>
          <w:color w:val="auto"/>
        </w:rPr>
        <w:t>Information technology - Automatic Identification and Data Capture Techniques - Unique Identification, Part 2: Registration Procedures</w:t>
      </w:r>
    </w:p>
    <w:p w14:paraId="7DC8BF32" w14:textId="77777777" w:rsidR="003B03BA" w:rsidRPr="00C8211F" w:rsidRDefault="003B03BA" w:rsidP="003B03BA">
      <w:pPr>
        <w:pStyle w:val="Default"/>
        <w:numPr>
          <w:ilvl w:val="0"/>
          <w:numId w:val="18"/>
        </w:numPr>
        <w:rPr>
          <w:color w:val="auto"/>
        </w:rPr>
      </w:pPr>
      <w:r w:rsidRPr="00C8211F">
        <w:rPr>
          <w:color w:val="auto"/>
        </w:rPr>
        <w:t xml:space="preserve">ISO/IEC 15459-4:2014 </w:t>
      </w:r>
      <w:r w:rsidRPr="00C8211F">
        <w:rPr>
          <w:i/>
          <w:color w:val="auto"/>
        </w:rPr>
        <w:t>Information Technology - Automatic Identification and Data Capture Techniques - Unique Identification, Part 4: Individual Products and Product Packages</w:t>
      </w:r>
    </w:p>
    <w:p w14:paraId="195BDAA0" w14:textId="77777777" w:rsidR="003B03BA" w:rsidRPr="00C8211F" w:rsidRDefault="003B03BA" w:rsidP="003B03BA">
      <w:pPr>
        <w:pStyle w:val="Default"/>
        <w:numPr>
          <w:ilvl w:val="0"/>
          <w:numId w:val="18"/>
        </w:numPr>
        <w:rPr>
          <w:color w:val="auto"/>
        </w:rPr>
      </w:pPr>
      <w:r w:rsidRPr="00C8211F">
        <w:rPr>
          <w:color w:val="auto"/>
        </w:rPr>
        <w:t xml:space="preserve">ISO/IEC 15459-6:2014 </w:t>
      </w:r>
      <w:r w:rsidRPr="00C8211F">
        <w:rPr>
          <w:i/>
          <w:color w:val="auto"/>
        </w:rPr>
        <w:t>Information Technology - Automatic Identification and Data Capture Techniques - Unique Identification, Part 6: Groupings</w:t>
      </w:r>
    </w:p>
    <w:p w14:paraId="73DEF088" w14:textId="77777777" w:rsidR="003B03BA" w:rsidRPr="00C8211F" w:rsidRDefault="003B03BA" w:rsidP="003B03BA">
      <w:pPr>
        <w:pStyle w:val="Default"/>
        <w:numPr>
          <w:ilvl w:val="0"/>
          <w:numId w:val="18"/>
        </w:numPr>
        <w:jc w:val="both"/>
        <w:rPr>
          <w:i/>
          <w:color w:val="auto"/>
        </w:rPr>
      </w:pPr>
      <w:r w:rsidRPr="00C8211F">
        <w:rPr>
          <w:color w:val="auto"/>
        </w:rPr>
        <w:t xml:space="preserve">ISO/IEC 16022:2006 </w:t>
      </w:r>
      <w:r w:rsidRPr="00C8211F">
        <w:rPr>
          <w:i/>
          <w:color w:val="auto"/>
        </w:rPr>
        <w:t>Information Technology- Automatic Identification and Data Capture Techniques-Data Matrix Bar Code Symbology Specification</w:t>
      </w:r>
    </w:p>
    <w:p w14:paraId="6C4EBCDC" w14:textId="5A5FA0B8" w:rsidR="00F21120" w:rsidRDefault="003B03BA" w:rsidP="003B03BA">
      <w:pPr>
        <w:pStyle w:val="Listenabsatz"/>
        <w:numPr>
          <w:ilvl w:val="0"/>
          <w:numId w:val="18"/>
        </w:numPr>
        <w:spacing w:line="276" w:lineRule="auto"/>
        <w:contextualSpacing w:val="0"/>
        <w:jc w:val="both"/>
        <w:rPr>
          <w:i/>
        </w:rPr>
      </w:pPr>
      <w:r w:rsidRPr="00C8211F">
        <w:t xml:space="preserve">ISO/IEC TR 29158:2011 </w:t>
      </w:r>
      <w:r w:rsidRPr="00F21120">
        <w:rPr>
          <w:i/>
        </w:rPr>
        <w:t>Information technology - Automatic identification and data capture techniques - Direct Part Mark (DPM) Quality Guideline</w:t>
      </w:r>
    </w:p>
    <w:p w14:paraId="21A595C0" w14:textId="77777777" w:rsidR="00F21120" w:rsidRDefault="00F21120">
      <w:pPr>
        <w:rPr>
          <w:i/>
        </w:rPr>
      </w:pPr>
      <w:r>
        <w:rPr>
          <w:i/>
        </w:rPr>
        <w:br w:type="page"/>
      </w:r>
    </w:p>
    <w:p w14:paraId="423B3C1E" w14:textId="3887CFC2" w:rsidR="00F21120" w:rsidRPr="00F21120" w:rsidRDefault="003B03BA" w:rsidP="00F21120">
      <w:pPr>
        <w:pStyle w:val="Listenabsatz"/>
        <w:numPr>
          <w:ilvl w:val="0"/>
          <w:numId w:val="18"/>
        </w:numPr>
        <w:spacing w:line="276" w:lineRule="auto"/>
        <w:contextualSpacing w:val="0"/>
        <w:jc w:val="both"/>
        <w:rPr>
          <w:i/>
        </w:rPr>
      </w:pPr>
      <w:r w:rsidRPr="00C8211F">
        <w:lastRenderedPageBreak/>
        <w:t xml:space="preserve">ISO/IEC 18000-6:2013 </w:t>
      </w:r>
      <w:r w:rsidRPr="00F21120">
        <w:rPr>
          <w:i/>
        </w:rPr>
        <w:t>Information Technology -- Radio Frequency Identification for Item Management -- Part 6: Parameters for Air Interface Communications at 860 MHz to 960 MHz</w:t>
      </w:r>
    </w:p>
    <w:p w14:paraId="2584B76F" w14:textId="77777777" w:rsidR="003B03BA" w:rsidRPr="003B03BA" w:rsidRDefault="003B03BA" w:rsidP="003B03BA">
      <w:pPr>
        <w:pStyle w:val="Listenabsatz"/>
        <w:numPr>
          <w:ilvl w:val="0"/>
          <w:numId w:val="18"/>
        </w:numPr>
        <w:autoSpaceDE w:val="0"/>
        <w:autoSpaceDN w:val="0"/>
        <w:jc w:val="both"/>
      </w:pPr>
      <w:r w:rsidRPr="003B03BA">
        <w:rPr>
          <w:bCs/>
          <w:szCs w:val="24"/>
        </w:rPr>
        <w:t>ISO 18113:2009</w:t>
      </w:r>
      <w:r w:rsidRPr="003B03BA">
        <w:rPr>
          <w:szCs w:val="24"/>
        </w:rPr>
        <w:t xml:space="preserve"> </w:t>
      </w:r>
      <w:r w:rsidRPr="003B03BA">
        <w:rPr>
          <w:i/>
          <w:szCs w:val="24"/>
        </w:rPr>
        <w:t>I</w:t>
      </w:r>
      <w:r w:rsidRPr="003B03BA">
        <w:rPr>
          <w:i/>
          <w:szCs w:val="24"/>
          <w:shd w:val="clear" w:color="auto" w:fill="FFFFFF"/>
        </w:rPr>
        <w:t>n vitro diagnostic medical devices -- Information supplied by the manufacturer (labelling)</w:t>
      </w:r>
    </w:p>
    <w:p w14:paraId="5B476794" w14:textId="0123EE96" w:rsidR="003B03BA" w:rsidRPr="003B03BA" w:rsidRDefault="003B03BA" w:rsidP="003B03BA">
      <w:pPr>
        <w:pStyle w:val="berschrift1"/>
      </w:pPr>
      <w:r w:rsidRPr="00810D87">
        <w:t>Definitions</w:t>
      </w:r>
    </w:p>
    <w:p w14:paraId="779A237F" w14:textId="6B0084EA" w:rsidR="00F15844" w:rsidRPr="00810D87" w:rsidRDefault="00F15844" w:rsidP="00813AB8">
      <w:pPr>
        <w:pStyle w:val="berschrift2"/>
        <w:rPr>
          <w:b w:val="0"/>
        </w:rPr>
      </w:pPr>
      <w:r w:rsidRPr="00810D87">
        <w:rPr>
          <w:b w:val="0"/>
          <w:i/>
        </w:rPr>
        <w:t>Analytical Performance of an IVD Medical Device:</w:t>
      </w:r>
      <w:r w:rsidRPr="00810D87">
        <w:rPr>
          <w:b w:val="0"/>
        </w:rPr>
        <w:t xml:space="preserve"> The ability of an IVD medical device to detect or measure a particular analyte. (GHTF/SG5/N6:2012)</w:t>
      </w:r>
    </w:p>
    <w:p w14:paraId="4A31EE9E" w14:textId="3F3FBD7A" w:rsidR="00AA7048" w:rsidRPr="00810D87" w:rsidRDefault="000E009E" w:rsidP="00813AB8">
      <w:pPr>
        <w:pStyle w:val="berschrift2"/>
        <w:rPr>
          <w:b w:val="0"/>
        </w:rPr>
      </w:pPr>
      <w:r w:rsidRPr="00810D87">
        <w:rPr>
          <w:b w:val="0"/>
          <w:i/>
        </w:rPr>
        <w:t>Catalog</w:t>
      </w:r>
      <w:r w:rsidR="00AA7048" w:rsidRPr="00810D87">
        <w:rPr>
          <w:b w:val="0"/>
          <w:i/>
        </w:rPr>
        <w:t xml:space="preserve"> </w:t>
      </w:r>
      <w:r w:rsidR="006A0396">
        <w:rPr>
          <w:b w:val="0"/>
          <w:i/>
        </w:rPr>
        <w:t>N</w:t>
      </w:r>
      <w:r w:rsidR="00AA7048" w:rsidRPr="00810D87">
        <w:rPr>
          <w:b w:val="0"/>
          <w:i/>
        </w:rPr>
        <w:t>umber</w:t>
      </w:r>
      <w:r w:rsidR="00AA7048" w:rsidRPr="00810D87">
        <w:rPr>
          <w:b w:val="0"/>
        </w:rPr>
        <w:t>: The value given by the manufacturer to identify the specific medical device as it relates to its form/fit, function and process (i.e., manufacturing processes</w:t>
      </w:r>
      <w:r w:rsidR="0056362C" w:rsidRPr="00810D87">
        <w:rPr>
          <w:b w:val="0"/>
        </w:rPr>
        <w:t xml:space="preserve"> </w:t>
      </w:r>
      <w:r w:rsidR="00AA7048" w:rsidRPr="00810D87">
        <w:rPr>
          <w:b w:val="0"/>
        </w:rPr>
        <w:t>requiring differentiation for the end user).  (</w:t>
      </w:r>
      <w:r w:rsidR="0046669E" w:rsidRPr="00810D87">
        <w:rPr>
          <w:b w:val="0"/>
        </w:rPr>
        <w:t>Adapted</w:t>
      </w:r>
      <w:r w:rsidR="00AA7048" w:rsidRPr="00810D87">
        <w:rPr>
          <w:b w:val="0"/>
        </w:rPr>
        <w:t xml:space="preserve"> from</w:t>
      </w:r>
      <w:r w:rsidR="0056362C" w:rsidRPr="00810D87">
        <w:rPr>
          <w:b w:val="0"/>
        </w:rPr>
        <w:t xml:space="preserve"> </w:t>
      </w:r>
      <w:r w:rsidR="00AA7048" w:rsidRPr="00810D87">
        <w:rPr>
          <w:b w:val="0"/>
        </w:rPr>
        <w:t>IMDRF/RPS WG/N19</w:t>
      </w:r>
      <w:r w:rsidR="0056362C" w:rsidRPr="00810D87">
        <w:rPr>
          <w:b w:val="0"/>
        </w:rPr>
        <w:t>:2016</w:t>
      </w:r>
      <w:r w:rsidR="00AA7048" w:rsidRPr="00810D87">
        <w:rPr>
          <w:b w:val="0"/>
        </w:rPr>
        <w:t>)</w:t>
      </w:r>
    </w:p>
    <w:p w14:paraId="6F50B359" w14:textId="47D452A3" w:rsidR="00F15844" w:rsidRPr="00810D87" w:rsidRDefault="00F15844" w:rsidP="00810D87">
      <w:pPr>
        <w:pStyle w:val="berschrift2"/>
        <w:tabs>
          <w:tab w:val="clear" w:pos="576"/>
          <w:tab w:val="left" w:pos="540"/>
          <w:tab w:val="left" w:pos="1260"/>
          <w:tab w:val="num" w:pos="1620"/>
          <w:tab w:val="num" w:pos="3960"/>
        </w:tabs>
        <w:ind w:left="540" w:hanging="540"/>
        <w:rPr>
          <w:b w:val="0"/>
        </w:rPr>
      </w:pPr>
      <w:r w:rsidRPr="00810D87">
        <w:rPr>
          <w:b w:val="0"/>
          <w:i/>
        </w:rPr>
        <w:t>Conformity Assessment Body (CAB):</w:t>
      </w:r>
      <w:r w:rsidRPr="00810D87">
        <w:rPr>
          <w:b w:val="0"/>
        </w:rPr>
        <w:t xml:space="preserve"> A body other than a Regulatory Authority engaged in determining whether the relevant requirements in technical regulations or standards are fulfilled.  (IMDRF/GRRP WG/N40:2017) </w:t>
      </w:r>
    </w:p>
    <w:p w14:paraId="029520BD" w14:textId="4C54873A" w:rsidR="00596F54" w:rsidRPr="00813AB8" w:rsidRDefault="00596F54" w:rsidP="00813AB8">
      <w:pPr>
        <w:pStyle w:val="berschrift2"/>
        <w:tabs>
          <w:tab w:val="clear" w:pos="576"/>
          <w:tab w:val="left" w:pos="540"/>
          <w:tab w:val="left" w:pos="1260"/>
          <w:tab w:val="num" w:pos="1620"/>
          <w:tab w:val="num" w:pos="3960"/>
        </w:tabs>
        <w:ind w:left="540" w:hanging="540"/>
        <w:rPr>
          <w:b w:val="0"/>
          <w:szCs w:val="24"/>
        </w:rPr>
      </w:pPr>
      <w:r w:rsidRPr="00810D87">
        <w:rPr>
          <w:b w:val="0"/>
          <w:i/>
          <w:szCs w:val="24"/>
        </w:rPr>
        <w:t>Contraindication</w:t>
      </w:r>
      <w:r w:rsidR="00CA4601" w:rsidRPr="00810D87">
        <w:rPr>
          <w:b w:val="0"/>
          <w:i/>
          <w:szCs w:val="24"/>
        </w:rPr>
        <w:t xml:space="preserve">: </w:t>
      </w:r>
      <w:r w:rsidR="00D86094">
        <w:rPr>
          <w:b w:val="0"/>
          <w:szCs w:val="24"/>
        </w:rPr>
        <w:t>Labelling</w:t>
      </w:r>
      <w:r w:rsidR="00CA4601" w:rsidRPr="00810D87">
        <w:rPr>
          <w:b w:val="0"/>
          <w:szCs w:val="24"/>
        </w:rPr>
        <w:t xml:space="preserve"> elements that</w:t>
      </w:r>
      <w:r w:rsidRPr="00813AB8">
        <w:rPr>
          <w:b w:val="0"/>
          <w:szCs w:val="24"/>
        </w:rPr>
        <w:t xml:space="preserve"> describe situations</w:t>
      </w:r>
      <w:r w:rsidR="00873684" w:rsidRPr="00813AB8">
        <w:rPr>
          <w:b w:val="0"/>
          <w:szCs w:val="24"/>
        </w:rPr>
        <w:t>, such as patient populations, medical reasons, or clinical conditions,</w:t>
      </w:r>
      <w:r w:rsidRPr="00813AB8">
        <w:rPr>
          <w:b w:val="0"/>
          <w:szCs w:val="24"/>
        </w:rPr>
        <w:t xml:space="preserve"> in which the device should not be used because the risk of use clearly outweighs any possible benefit.</w:t>
      </w:r>
    </w:p>
    <w:p w14:paraId="05FD530C" w14:textId="377305D1" w:rsidR="00F15844" w:rsidRPr="00810D87" w:rsidRDefault="00F15844" w:rsidP="00813AB8">
      <w:pPr>
        <w:pStyle w:val="berschrift2"/>
        <w:tabs>
          <w:tab w:val="clear" w:pos="576"/>
          <w:tab w:val="left" w:pos="540"/>
          <w:tab w:val="left" w:pos="1260"/>
          <w:tab w:val="num" w:pos="1620"/>
          <w:tab w:val="num" w:pos="3960"/>
        </w:tabs>
        <w:ind w:left="540" w:hanging="540"/>
        <w:rPr>
          <w:szCs w:val="24"/>
        </w:rPr>
      </w:pPr>
      <w:r w:rsidRPr="00810D87">
        <w:rPr>
          <w:b w:val="0"/>
          <w:i/>
          <w:szCs w:val="24"/>
        </w:rPr>
        <w:t>Clinical Investigation:</w:t>
      </w:r>
      <w:r w:rsidRPr="00810D87">
        <w:rPr>
          <w:bCs/>
          <w:szCs w:val="24"/>
        </w:rPr>
        <w:t xml:space="preserve">  </w:t>
      </w:r>
      <w:r w:rsidRPr="00810D87">
        <w:rPr>
          <w:b w:val="0"/>
          <w:bCs/>
          <w:szCs w:val="24"/>
        </w:rPr>
        <w:t>Any systematic investigation or study in or on one or more human subjects, undertaken to assess the safety and/or performance of a medical device.</w:t>
      </w:r>
      <w:r w:rsidR="00BC5ACC">
        <w:rPr>
          <w:b w:val="0"/>
          <w:bCs/>
          <w:szCs w:val="24"/>
        </w:rPr>
        <w:t xml:space="preserve"> </w:t>
      </w:r>
      <w:r w:rsidRPr="00810D87">
        <w:rPr>
          <w:b w:val="0"/>
          <w:bCs/>
          <w:szCs w:val="24"/>
        </w:rPr>
        <w:t xml:space="preserve"> This term is synonymous with ‘clinical trial’ and ‘clinical study’. (GHTF/ SG5/N1R8</w:t>
      </w:r>
      <w:r w:rsidR="00314259" w:rsidRPr="00810D87">
        <w:rPr>
          <w:b w:val="0"/>
          <w:bCs/>
          <w:szCs w:val="24"/>
        </w:rPr>
        <w:t>:2007</w:t>
      </w:r>
      <w:r w:rsidRPr="00810D87">
        <w:rPr>
          <w:b w:val="0"/>
          <w:bCs/>
          <w:szCs w:val="24"/>
        </w:rPr>
        <w:t>)</w:t>
      </w:r>
    </w:p>
    <w:p w14:paraId="6267B49F" w14:textId="77777777" w:rsidR="00F15844" w:rsidRPr="00810D87" w:rsidRDefault="00F15844" w:rsidP="00813AB8">
      <w:pPr>
        <w:pStyle w:val="berschrift2"/>
        <w:tabs>
          <w:tab w:val="clear" w:pos="576"/>
          <w:tab w:val="left" w:pos="540"/>
          <w:tab w:val="left" w:pos="1260"/>
          <w:tab w:val="num" w:pos="1620"/>
          <w:tab w:val="num" w:pos="3960"/>
        </w:tabs>
        <w:ind w:left="540" w:hanging="540"/>
        <w:rPr>
          <w:b w:val="0"/>
          <w:szCs w:val="24"/>
        </w:rPr>
      </w:pPr>
      <w:r w:rsidRPr="00810D87">
        <w:rPr>
          <w:b w:val="0"/>
          <w:i/>
        </w:rPr>
        <w:t>Clinical Performance:</w:t>
      </w:r>
      <w:r w:rsidRPr="00810D87">
        <w:rPr>
          <w:b w:val="0"/>
        </w:rPr>
        <w:t xml:space="preserve"> </w:t>
      </w:r>
      <w:r w:rsidRPr="00810D87">
        <w:rPr>
          <w:b w:val="0"/>
          <w:bCs/>
          <w:szCs w:val="24"/>
        </w:rPr>
        <w:t>The ability of a medical device to achieve its intended purpose as claimed by the manufacturer.  (</w:t>
      </w:r>
      <w:r w:rsidRPr="00810D87">
        <w:rPr>
          <w:b w:val="0"/>
        </w:rPr>
        <w:t>GHTF/SG5/N1R8:2007)</w:t>
      </w:r>
    </w:p>
    <w:p w14:paraId="278FCC58" w14:textId="7FDF6933" w:rsidR="00D477B2" w:rsidRPr="00810D87" w:rsidRDefault="00D477B2" w:rsidP="0092463D">
      <w:pPr>
        <w:pStyle w:val="berschrift2"/>
        <w:widowControl w:val="0"/>
        <w:tabs>
          <w:tab w:val="clear" w:pos="576"/>
          <w:tab w:val="left" w:pos="540"/>
          <w:tab w:val="left" w:pos="1260"/>
          <w:tab w:val="num" w:pos="1620"/>
          <w:tab w:val="num" w:pos="3960"/>
        </w:tabs>
        <w:ind w:left="540" w:hanging="540"/>
        <w:rPr>
          <w:b w:val="0"/>
          <w:i/>
        </w:rPr>
      </w:pPr>
      <w:r w:rsidRPr="00810D87">
        <w:rPr>
          <w:b w:val="0"/>
          <w:i/>
        </w:rPr>
        <w:t xml:space="preserve">Clinical Performance of an IVD Medical Device: </w:t>
      </w:r>
      <w:r w:rsidRPr="00810D87">
        <w:rPr>
          <w:b w:val="0"/>
        </w:rPr>
        <w:t>The ability of an IVD medical device to yield results that are correlated with a particular clinical condition/physiological state in accordance with target population and intended user.  (</w:t>
      </w:r>
      <w:r w:rsidR="0046669E" w:rsidRPr="00810D87">
        <w:rPr>
          <w:b w:val="0"/>
        </w:rPr>
        <w:t xml:space="preserve">Adapted </w:t>
      </w:r>
      <w:r w:rsidRPr="00810D87">
        <w:rPr>
          <w:b w:val="0"/>
        </w:rPr>
        <w:t>from GHTF/SG5/N6:2012)</w:t>
      </w:r>
    </w:p>
    <w:p w14:paraId="529F0D9B" w14:textId="1D32177D" w:rsidR="00D477B2" w:rsidRPr="00810D87" w:rsidRDefault="00D477B2" w:rsidP="003B03BA">
      <w:pPr>
        <w:ind w:left="540"/>
        <w:rPr>
          <w:b/>
        </w:rPr>
      </w:pPr>
      <w:r w:rsidRPr="00810D87">
        <w:t xml:space="preserve">NOTE: Clinical performance can include </w:t>
      </w:r>
      <w:r w:rsidR="00283978" w:rsidRPr="00810D87">
        <w:t xml:space="preserve">but is not necessarily limited to </w:t>
      </w:r>
      <w:r w:rsidRPr="00810D87">
        <w:t>diagnostic sensitivity and diagnostic specificity based on the known clinical/physiological state of the individual, and negative and positive predictive values based on the prevalence of the disease.</w:t>
      </w:r>
    </w:p>
    <w:p w14:paraId="55DF76C6" w14:textId="15D3698F" w:rsidR="00C418F8" w:rsidRPr="00810D87" w:rsidRDefault="00C418F8" w:rsidP="0092463D">
      <w:pPr>
        <w:pStyle w:val="berschrift2"/>
        <w:widowControl w:val="0"/>
        <w:tabs>
          <w:tab w:val="clear" w:pos="576"/>
          <w:tab w:val="num" w:pos="630"/>
        </w:tabs>
        <w:rPr>
          <w:b w:val="0"/>
        </w:rPr>
      </w:pPr>
      <w:r w:rsidRPr="00810D87">
        <w:rPr>
          <w:b w:val="0"/>
          <w:i/>
        </w:rPr>
        <w:t xml:space="preserve">Electronic </w:t>
      </w:r>
      <w:r w:rsidR="00D86094">
        <w:rPr>
          <w:b w:val="0"/>
          <w:i/>
        </w:rPr>
        <w:t>Labelling</w:t>
      </w:r>
      <w:r w:rsidRPr="00810D87">
        <w:rPr>
          <w:b w:val="0"/>
          <w:i/>
        </w:rPr>
        <w:t xml:space="preserve">: </w:t>
      </w:r>
      <w:r w:rsidRPr="00810D87">
        <w:rPr>
          <w:b w:val="0"/>
        </w:rPr>
        <w:t xml:space="preserve">Any form of </w:t>
      </w:r>
      <w:r w:rsidR="00D86094">
        <w:rPr>
          <w:b w:val="0"/>
        </w:rPr>
        <w:t>labelling</w:t>
      </w:r>
      <w:r w:rsidR="00E400D7" w:rsidRPr="00810D87">
        <w:rPr>
          <w:b w:val="0"/>
        </w:rPr>
        <w:t xml:space="preserve"> content provided in an el</w:t>
      </w:r>
      <w:r w:rsidRPr="00810D87">
        <w:rPr>
          <w:b w:val="0"/>
        </w:rPr>
        <w:t xml:space="preserve">ectronically accessible </w:t>
      </w:r>
      <w:r w:rsidR="00E400D7" w:rsidRPr="00810D87">
        <w:rPr>
          <w:b w:val="0"/>
        </w:rPr>
        <w:t xml:space="preserve">form </w:t>
      </w:r>
      <w:r w:rsidRPr="00810D87">
        <w:rPr>
          <w:b w:val="0"/>
        </w:rPr>
        <w:t xml:space="preserve">supplied by the manufacturer related to a medical device or IVD medical device.  </w:t>
      </w:r>
    </w:p>
    <w:p w14:paraId="7A86420B" w14:textId="77777777" w:rsidR="00F21120" w:rsidRDefault="00D477B2" w:rsidP="0092463D">
      <w:pPr>
        <w:pStyle w:val="berschrift2"/>
        <w:widowControl w:val="0"/>
        <w:tabs>
          <w:tab w:val="clear" w:pos="576"/>
          <w:tab w:val="left" w:pos="540"/>
          <w:tab w:val="left" w:pos="1260"/>
          <w:tab w:val="num" w:pos="1620"/>
          <w:tab w:val="num" w:pos="3960"/>
        </w:tabs>
        <w:ind w:left="540" w:hanging="540"/>
        <w:rPr>
          <w:b w:val="0"/>
          <w:bCs/>
          <w:szCs w:val="24"/>
        </w:rPr>
      </w:pPr>
      <w:r w:rsidRPr="00810D87">
        <w:rPr>
          <w:b w:val="0"/>
          <w:bCs/>
          <w:i/>
          <w:szCs w:val="24"/>
        </w:rPr>
        <w:t xml:space="preserve">Expected Lifetime/Expected Service Life: </w:t>
      </w:r>
      <w:r w:rsidRPr="00810D87">
        <w:rPr>
          <w:b w:val="0"/>
          <w:bCs/>
          <w:szCs w:val="24"/>
        </w:rPr>
        <w:t xml:space="preserve">Time-period specified by the manufacturer during which the medical device or IVD medical device is expected to maintain safe and effective </w:t>
      </w:r>
    </w:p>
    <w:p w14:paraId="2B7C5E4B" w14:textId="77777777" w:rsidR="00F21120" w:rsidRDefault="00F21120">
      <w:pPr>
        <w:rPr>
          <w:bCs/>
          <w:szCs w:val="24"/>
        </w:rPr>
      </w:pPr>
      <w:r>
        <w:rPr>
          <w:b/>
          <w:bCs/>
          <w:szCs w:val="24"/>
        </w:rPr>
        <w:br w:type="page"/>
      </w:r>
    </w:p>
    <w:p w14:paraId="041E5F65" w14:textId="0BA09B8E" w:rsidR="00D477B2" w:rsidRPr="00810D87" w:rsidRDefault="00D477B2" w:rsidP="00F21120">
      <w:pPr>
        <w:pStyle w:val="berschrift2"/>
        <w:widowControl w:val="0"/>
        <w:numPr>
          <w:ilvl w:val="0"/>
          <w:numId w:val="0"/>
        </w:numPr>
        <w:tabs>
          <w:tab w:val="left" w:pos="540"/>
          <w:tab w:val="left" w:pos="1260"/>
          <w:tab w:val="num" w:pos="3960"/>
        </w:tabs>
        <w:ind w:left="540"/>
        <w:rPr>
          <w:bCs/>
          <w:i/>
          <w:szCs w:val="24"/>
        </w:rPr>
      </w:pPr>
      <w:r w:rsidRPr="00810D87">
        <w:rPr>
          <w:b w:val="0"/>
          <w:bCs/>
          <w:szCs w:val="24"/>
        </w:rPr>
        <w:t>use.</w:t>
      </w:r>
    </w:p>
    <w:p w14:paraId="1C3E6695" w14:textId="673B5672" w:rsidR="00D477B2" w:rsidRPr="00810D87" w:rsidRDefault="00D477B2" w:rsidP="00F21120">
      <w:pPr>
        <w:ind w:firstLine="540"/>
      </w:pPr>
      <w:r w:rsidRPr="00810D87">
        <w:t>NOTE 1: The expected lifetime can be determined by stability</w:t>
      </w:r>
      <w:r w:rsidR="00D86BB0" w:rsidRPr="00810D87">
        <w:t xml:space="preserve"> or by other methods</w:t>
      </w:r>
      <w:r w:rsidRPr="00810D87">
        <w:t>.</w:t>
      </w:r>
    </w:p>
    <w:p w14:paraId="20F22125" w14:textId="77777777" w:rsidR="00D477B2" w:rsidRPr="00810D87" w:rsidRDefault="00D477B2" w:rsidP="003B03BA"/>
    <w:p w14:paraId="03EE5911" w14:textId="77777777" w:rsidR="00D477B2" w:rsidRDefault="00D477B2" w:rsidP="00F21120">
      <w:pPr>
        <w:ind w:left="540"/>
      </w:pPr>
      <w:r w:rsidRPr="00810D87">
        <w:t>NOTE 2: Maintenance, repairs, or upgrades (e.g. safety or cybersecurity modifications) can be necessary during the expected lifetime.</w:t>
      </w:r>
    </w:p>
    <w:p w14:paraId="5A84A29E" w14:textId="77777777" w:rsidR="003B03BA" w:rsidRDefault="003B03BA" w:rsidP="003B03BA"/>
    <w:p w14:paraId="5ACAA7E8" w14:textId="3A005097" w:rsidR="00F15844" w:rsidRPr="00810D87" w:rsidRDefault="00F15844" w:rsidP="0092463D">
      <w:pPr>
        <w:pStyle w:val="berschrift2"/>
        <w:widowControl w:val="0"/>
        <w:tabs>
          <w:tab w:val="clear" w:pos="576"/>
          <w:tab w:val="left" w:pos="540"/>
          <w:tab w:val="left" w:pos="1260"/>
          <w:tab w:val="num" w:pos="1620"/>
          <w:tab w:val="num" w:pos="3960"/>
        </w:tabs>
        <w:ind w:left="540" w:hanging="540"/>
        <w:rPr>
          <w:b w:val="0"/>
          <w:i/>
          <w:lang w:eastAsia="en-CA"/>
        </w:rPr>
      </w:pPr>
      <w:r w:rsidRPr="00810D87">
        <w:rPr>
          <w:b w:val="0"/>
          <w:i/>
          <w:lang w:eastAsia="en-CA"/>
        </w:rPr>
        <w:t>Expiry Date/</w:t>
      </w:r>
      <w:r w:rsidRPr="00810D87">
        <w:rPr>
          <w:b w:val="0"/>
          <w:bCs/>
          <w:i/>
          <w:szCs w:val="24"/>
          <w:lang w:eastAsia="en-CA"/>
        </w:rPr>
        <w:t xml:space="preserve">Expiration Date: </w:t>
      </w:r>
      <w:r w:rsidRPr="00810D87">
        <w:rPr>
          <w:b w:val="0"/>
          <w:szCs w:val="24"/>
          <w:lang w:eastAsia="en-CA"/>
        </w:rPr>
        <w:t xml:space="preserve">Upper limit of the time interval during which the </w:t>
      </w:r>
      <w:r w:rsidR="00D477B2" w:rsidRPr="00810D87">
        <w:rPr>
          <w:b w:val="0"/>
          <w:szCs w:val="24"/>
          <w:lang w:eastAsia="en-CA"/>
        </w:rPr>
        <w:t xml:space="preserve">safety and </w:t>
      </w:r>
      <w:r w:rsidRPr="00810D87">
        <w:rPr>
          <w:b w:val="0"/>
          <w:szCs w:val="24"/>
          <w:lang w:eastAsia="en-CA"/>
        </w:rPr>
        <w:t xml:space="preserve">performance characteristics of a material stored under specified conditions can be assured. </w:t>
      </w:r>
    </w:p>
    <w:p w14:paraId="2B984F91" w14:textId="1D4C31EB" w:rsidR="00F15844" w:rsidRPr="00810D87" w:rsidRDefault="00F15844" w:rsidP="00F21120">
      <w:pPr>
        <w:ind w:left="540"/>
        <w:rPr>
          <w:lang w:eastAsia="en-CA"/>
        </w:rPr>
      </w:pPr>
      <w:r w:rsidRPr="00810D87">
        <w:rPr>
          <w:lang w:eastAsia="en-CA"/>
        </w:rPr>
        <w:t>NOTE 1:</w:t>
      </w:r>
      <w:r w:rsidR="00F21120">
        <w:rPr>
          <w:lang w:eastAsia="en-CA"/>
        </w:rPr>
        <w:t xml:space="preserve"> </w:t>
      </w:r>
      <w:r w:rsidRPr="00810D87">
        <w:t>This also applies to medical devices whose physical, chemical or functional properties are maintained during a specified and known period, such as for capital equipment.</w:t>
      </w:r>
    </w:p>
    <w:p w14:paraId="0D3130D1" w14:textId="77777777" w:rsidR="00F15844" w:rsidRPr="00810D87" w:rsidRDefault="00F15844" w:rsidP="00F15844">
      <w:pPr>
        <w:ind w:left="576"/>
        <w:rPr>
          <w:szCs w:val="24"/>
          <w:lang w:eastAsia="en-CA"/>
        </w:rPr>
      </w:pPr>
    </w:p>
    <w:p w14:paraId="332A6BD0" w14:textId="77777777" w:rsidR="00F15844" w:rsidRPr="00396656" w:rsidRDefault="00F15844" w:rsidP="00810D87">
      <w:pPr>
        <w:ind w:left="540"/>
        <w:rPr>
          <w:szCs w:val="24"/>
          <w:lang w:eastAsia="en-CA"/>
        </w:rPr>
      </w:pPr>
      <w:r w:rsidRPr="00810D87">
        <w:rPr>
          <w:szCs w:val="24"/>
          <w:lang w:eastAsia="en-CA"/>
        </w:rPr>
        <w:t xml:space="preserve">NOTE 2: Expiry dates are assigned to IVD reagents, calibrators, control materials and other components by the manufacturer, based on experimentally determined stability properties.  </w:t>
      </w:r>
    </w:p>
    <w:p w14:paraId="7D76D2A4" w14:textId="77777777" w:rsidR="00F15844" w:rsidRPr="00396656" w:rsidRDefault="00F15844" w:rsidP="00F15844">
      <w:pPr>
        <w:rPr>
          <w:szCs w:val="24"/>
          <w:lang w:eastAsia="en-CA"/>
        </w:rPr>
      </w:pPr>
    </w:p>
    <w:p w14:paraId="527BD3BD" w14:textId="77777777" w:rsidR="00F15844" w:rsidRPr="00396656" w:rsidRDefault="00F15844" w:rsidP="00F21120">
      <w:pPr>
        <w:ind w:firstLine="540"/>
        <w:rPr>
          <w:szCs w:val="24"/>
          <w:lang w:eastAsia="en-CA"/>
        </w:rPr>
      </w:pPr>
      <w:r w:rsidRPr="00396656">
        <w:rPr>
          <w:szCs w:val="24"/>
          <w:lang w:eastAsia="en-CA"/>
        </w:rPr>
        <w:t xml:space="preserve">(Adapted from </w:t>
      </w:r>
      <w:r w:rsidRPr="00396656">
        <w:t>ISO 18113-1:2009)</w:t>
      </w:r>
    </w:p>
    <w:p w14:paraId="3331C96E" w14:textId="3E11741B" w:rsidR="00F15844" w:rsidRPr="00396656" w:rsidRDefault="00F15844" w:rsidP="00C27D0B">
      <w:pPr>
        <w:pStyle w:val="berschrift2"/>
        <w:widowControl w:val="0"/>
        <w:tabs>
          <w:tab w:val="clear" w:pos="576"/>
          <w:tab w:val="left" w:pos="540"/>
          <w:tab w:val="left" w:pos="1260"/>
          <w:tab w:val="num" w:pos="1620"/>
          <w:tab w:val="num" w:pos="3960"/>
        </w:tabs>
        <w:ind w:left="540" w:hanging="540"/>
        <w:rPr>
          <w:b w:val="0"/>
        </w:rPr>
      </w:pPr>
      <w:r w:rsidRPr="00396656">
        <w:rPr>
          <w:b w:val="0"/>
          <w:i/>
        </w:rPr>
        <w:t>Hazard:</w:t>
      </w:r>
      <w:r w:rsidRPr="00396656">
        <w:rPr>
          <w:b w:val="0"/>
        </w:rPr>
        <w:t xml:space="preserve"> Potential source of harm</w:t>
      </w:r>
      <w:r w:rsidRPr="00396656">
        <w:rPr>
          <w:b w:val="0"/>
          <w:smallCaps/>
        </w:rPr>
        <w:t xml:space="preserve">. </w:t>
      </w:r>
      <w:r w:rsidRPr="00396656">
        <w:rPr>
          <w:b w:val="0"/>
        </w:rPr>
        <w:t>(ISO/IEC Guide 51:2014)</w:t>
      </w:r>
    </w:p>
    <w:p w14:paraId="7A6E670F" w14:textId="38CA9060" w:rsidR="00D477B2" w:rsidRPr="00396656" w:rsidRDefault="00D477B2" w:rsidP="00C27D0B">
      <w:pPr>
        <w:pStyle w:val="berschrift2"/>
        <w:widowControl w:val="0"/>
        <w:tabs>
          <w:tab w:val="clear" w:pos="576"/>
          <w:tab w:val="left" w:pos="540"/>
          <w:tab w:val="left" w:pos="1260"/>
          <w:tab w:val="num" w:pos="1620"/>
          <w:tab w:val="num" w:pos="3960"/>
        </w:tabs>
        <w:ind w:left="540" w:hanging="540"/>
        <w:rPr>
          <w:i/>
          <w:szCs w:val="24"/>
        </w:rPr>
      </w:pPr>
      <w:r w:rsidRPr="00396656">
        <w:rPr>
          <w:b w:val="0"/>
          <w:i/>
          <w:szCs w:val="24"/>
        </w:rPr>
        <w:t xml:space="preserve">Indications for Use: </w:t>
      </w:r>
      <w:r w:rsidRPr="00396656">
        <w:rPr>
          <w:b w:val="0"/>
          <w:szCs w:val="24"/>
        </w:rPr>
        <w:t xml:space="preserve">A </w:t>
      </w:r>
      <w:r w:rsidR="003C726F">
        <w:rPr>
          <w:b w:val="0"/>
          <w:szCs w:val="24"/>
        </w:rPr>
        <w:t xml:space="preserve">general </w:t>
      </w:r>
      <w:r w:rsidRPr="00396656">
        <w:rPr>
          <w:b w:val="0"/>
          <w:szCs w:val="24"/>
        </w:rPr>
        <w:t>description of the disease or condition the medical device or IVD medical device will diagnose, treat, prevent, cure, or mitigate, including a description of the patient population for which the medical device or IVD medical device is intended.</w:t>
      </w:r>
    </w:p>
    <w:p w14:paraId="18093F3B" w14:textId="5E559E09" w:rsidR="009F78C8" w:rsidRPr="00795BB2" w:rsidRDefault="009F78C8" w:rsidP="00C27D0B">
      <w:pPr>
        <w:pStyle w:val="berschrift2"/>
        <w:widowControl w:val="0"/>
        <w:tabs>
          <w:tab w:val="clear" w:pos="576"/>
          <w:tab w:val="left" w:pos="540"/>
          <w:tab w:val="left" w:pos="1260"/>
          <w:tab w:val="num" w:pos="1620"/>
          <w:tab w:val="num" w:pos="3960"/>
        </w:tabs>
        <w:ind w:left="540" w:hanging="540"/>
        <w:rPr>
          <w:b w:val="0"/>
        </w:rPr>
      </w:pPr>
      <w:r w:rsidRPr="00396656">
        <w:rPr>
          <w:b w:val="0"/>
          <w:i/>
        </w:rPr>
        <w:t>Information for Safety</w:t>
      </w:r>
      <w:r w:rsidRPr="00396656">
        <w:rPr>
          <w:b w:val="0"/>
        </w:rPr>
        <w:t xml:space="preserve">: Information </w:t>
      </w:r>
      <w:r w:rsidRPr="00795BB2">
        <w:rPr>
          <w:b w:val="0"/>
        </w:rPr>
        <w:t xml:space="preserve">provided to the user or responsible organization that is used as a risk control measure or disclosure of a residual risk.  </w:t>
      </w:r>
    </w:p>
    <w:p w14:paraId="44813008" w14:textId="0B54C1F2" w:rsidR="00EA35A3" w:rsidRDefault="009F78C8" w:rsidP="00C27D0B">
      <w:pPr>
        <w:pStyle w:val="berschrift2"/>
        <w:widowControl w:val="0"/>
        <w:numPr>
          <w:ilvl w:val="0"/>
          <w:numId w:val="0"/>
        </w:numPr>
        <w:ind w:left="576"/>
        <w:rPr>
          <w:b w:val="0"/>
        </w:rPr>
      </w:pPr>
      <w:r w:rsidRPr="00795BB2">
        <w:rPr>
          <w:b w:val="0"/>
        </w:rPr>
        <w:t xml:space="preserve">NOTE: Examples can include warnings or precautions, instructions in the use of a medical device or IVD medical device to prevent use error or avoid a hazardous situation, or explanation of a safety feature of a medical device or IVD medical device. </w:t>
      </w:r>
    </w:p>
    <w:p w14:paraId="23806766" w14:textId="7CA441E7" w:rsidR="00135F82" w:rsidRPr="00810D87" w:rsidRDefault="00F15844" w:rsidP="00C27D0B">
      <w:pPr>
        <w:pStyle w:val="berschrift2"/>
        <w:widowControl w:val="0"/>
        <w:tabs>
          <w:tab w:val="clear" w:pos="576"/>
          <w:tab w:val="left" w:pos="540"/>
          <w:tab w:val="left" w:pos="1260"/>
          <w:tab w:val="num" w:pos="1620"/>
          <w:tab w:val="num" w:pos="3960"/>
        </w:tabs>
        <w:ind w:left="540" w:hanging="540"/>
        <w:rPr>
          <w:b w:val="0"/>
          <w:szCs w:val="24"/>
        </w:rPr>
      </w:pPr>
      <w:r w:rsidRPr="00795BB2">
        <w:rPr>
          <w:b w:val="0"/>
          <w:i/>
        </w:rPr>
        <w:t>Inten</w:t>
      </w:r>
      <w:r w:rsidRPr="00810D87">
        <w:rPr>
          <w:b w:val="0"/>
          <w:i/>
        </w:rPr>
        <w:t>ded Use / Intended Purpose</w:t>
      </w:r>
      <w:r w:rsidRPr="00810D87">
        <w:rPr>
          <w:b w:val="0"/>
        </w:rPr>
        <w:t xml:space="preserve">:  </w:t>
      </w:r>
      <w:r w:rsidR="00D477B2" w:rsidRPr="00810D87">
        <w:rPr>
          <w:b w:val="0"/>
          <w:bCs/>
        </w:rPr>
        <w:t>The objective intent regarding the use of a product, process or service as reflected in the specifications, instructions and information provided by the manufacturer.</w:t>
      </w:r>
      <w:r w:rsidR="00D477B2" w:rsidRPr="00810D87">
        <w:rPr>
          <w:b w:val="0"/>
          <w:szCs w:val="24"/>
        </w:rPr>
        <w:t xml:space="preserve"> (</w:t>
      </w:r>
      <w:r w:rsidR="003C726F">
        <w:rPr>
          <w:b w:val="0"/>
          <w:szCs w:val="24"/>
        </w:rPr>
        <w:t>Modified</w:t>
      </w:r>
      <w:r w:rsidR="003C726F" w:rsidRPr="00810D87">
        <w:rPr>
          <w:b w:val="0"/>
          <w:szCs w:val="24"/>
        </w:rPr>
        <w:t xml:space="preserve"> </w:t>
      </w:r>
      <w:r w:rsidR="00D477B2" w:rsidRPr="00810D87">
        <w:rPr>
          <w:b w:val="0"/>
          <w:szCs w:val="24"/>
        </w:rPr>
        <w:t>from GHTF/SG1/N77:2012)</w:t>
      </w:r>
      <w:r w:rsidR="00283978" w:rsidRPr="00810D87">
        <w:rPr>
          <w:b w:val="0"/>
          <w:szCs w:val="24"/>
        </w:rPr>
        <w:t xml:space="preserve">  </w:t>
      </w:r>
    </w:p>
    <w:p w14:paraId="45BA204C" w14:textId="75983E61" w:rsidR="00D477B2" w:rsidRDefault="00135F82" w:rsidP="00F21120">
      <w:pPr>
        <w:ind w:left="540"/>
      </w:pPr>
      <w:r w:rsidRPr="00810D87">
        <w:t xml:space="preserve">NOTE 1: The intended use/intended purpose are also part of </w:t>
      </w:r>
      <w:r w:rsidR="00283978" w:rsidRPr="00810D87">
        <w:t>promotional or sales materials or statements</w:t>
      </w:r>
      <w:r w:rsidRPr="00810D87">
        <w:t>, although these materials lie outside the scope of this document.</w:t>
      </w:r>
    </w:p>
    <w:p w14:paraId="0F23C4AA" w14:textId="77777777" w:rsidR="00F21120" w:rsidRPr="00810D87" w:rsidRDefault="00F21120" w:rsidP="00F21120">
      <w:pPr>
        <w:ind w:left="540"/>
        <w:rPr>
          <w:b/>
          <w:szCs w:val="24"/>
        </w:rPr>
      </w:pPr>
    </w:p>
    <w:p w14:paraId="57F0F911" w14:textId="41850FFE" w:rsidR="00F15844" w:rsidRPr="00810D87" w:rsidRDefault="00D477B2" w:rsidP="00F21120">
      <w:pPr>
        <w:ind w:firstLine="540"/>
      </w:pPr>
      <w:r w:rsidRPr="00810D87">
        <w:t>NOTE</w:t>
      </w:r>
      <w:r w:rsidR="00135F82" w:rsidRPr="00810D87">
        <w:t xml:space="preserve"> 2</w:t>
      </w:r>
      <w:r w:rsidRPr="00810D87">
        <w:t>: The intended use can include the indications for use.</w:t>
      </w:r>
    </w:p>
    <w:p w14:paraId="7384E66D" w14:textId="6D01D2FF" w:rsidR="00BB2A62" w:rsidRPr="00810D87" w:rsidRDefault="00F15844" w:rsidP="0092463D">
      <w:pPr>
        <w:pStyle w:val="berschrift2"/>
        <w:keepNext w:val="0"/>
        <w:widowControl w:val="0"/>
        <w:rPr>
          <w:b w:val="0"/>
          <w:bCs/>
          <w:szCs w:val="24"/>
        </w:rPr>
      </w:pPr>
      <w:r w:rsidRPr="00810D87">
        <w:rPr>
          <w:b w:val="0"/>
          <w:i/>
          <w:szCs w:val="24"/>
        </w:rPr>
        <w:t>Instructions for Use</w:t>
      </w:r>
      <w:r w:rsidRPr="00810D87">
        <w:rPr>
          <w:b w:val="0"/>
          <w:bCs/>
          <w:i/>
          <w:szCs w:val="24"/>
        </w:rPr>
        <w:t>:</w:t>
      </w:r>
      <w:r w:rsidRPr="00810D87">
        <w:rPr>
          <w:b w:val="0"/>
          <w:bCs/>
          <w:szCs w:val="24"/>
        </w:rPr>
        <w:t xml:space="preserve"> </w:t>
      </w:r>
      <w:r w:rsidR="005C05B2" w:rsidRPr="00810D87">
        <w:rPr>
          <w:b w:val="0"/>
          <w:bCs/>
          <w:szCs w:val="24"/>
        </w:rPr>
        <w:t>General and technical i</w:t>
      </w:r>
      <w:r w:rsidRPr="00810D87">
        <w:rPr>
          <w:b w:val="0"/>
          <w:bCs/>
          <w:szCs w:val="24"/>
        </w:rPr>
        <w:t>nformation provided by the manufacturer to inform the user of the medical device</w:t>
      </w:r>
      <w:r w:rsidR="005C05B2" w:rsidRPr="00810D87">
        <w:rPr>
          <w:b w:val="0"/>
          <w:bCs/>
          <w:szCs w:val="24"/>
        </w:rPr>
        <w:t xml:space="preserve"> or IVD medical device</w:t>
      </w:r>
      <w:r w:rsidRPr="00810D87">
        <w:rPr>
          <w:b w:val="0"/>
          <w:bCs/>
          <w:szCs w:val="24"/>
        </w:rPr>
        <w:t xml:space="preserve">’s intended purpose and proper use and of any </w:t>
      </w:r>
      <w:r w:rsidR="005C05B2" w:rsidRPr="00810D87">
        <w:rPr>
          <w:b w:val="0"/>
          <w:bCs/>
          <w:szCs w:val="24"/>
        </w:rPr>
        <w:t xml:space="preserve">contraindications, warnings, or </w:t>
      </w:r>
      <w:r w:rsidRPr="00810D87">
        <w:rPr>
          <w:b w:val="0"/>
          <w:bCs/>
          <w:szCs w:val="24"/>
        </w:rPr>
        <w:t>precautions to be taken.</w:t>
      </w:r>
      <w:r w:rsidRPr="00810D87">
        <w:rPr>
          <w:b w:val="0"/>
          <w:szCs w:val="24"/>
        </w:rPr>
        <w:t xml:space="preserve"> </w:t>
      </w:r>
      <w:r w:rsidR="005C05B2" w:rsidRPr="00810D87">
        <w:rPr>
          <w:b w:val="0"/>
          <w:szCs w:val="24"/>
        </w:rPr>
        <w:t xml:space="preserve"> </w:t>
      </w:r>
      <w:r w:rsidR="005C05B2" w:rsidRPr="00810D87">
        <w:rPr>
          <w:b w:val="0"/>
          <w:bCs/>
          <w:szCs w:val="24"/>
        </w:rPr>
        <w:t>It is provided by the manufacturer to support and assist the device users in its safe and appropriate use.</w:t>
      </w:r>
      <w:r w:rsidR="005C05B2" w:rsidRPr="00810D87">
        <w:rPr>
          <w:b w:val="0"/>
          <w:szCs w:val="24"/>
        </w:rPr>
        <w:t xml:space="preserve"> </w:t>
      </w:r>
      <w:r w:rsidRPr="00810D87">
        <w:rPr>
          <w:b w:val="0"/>
          <w:szCs w:val="24"/>
        </w:rPr>
        <w:t>(</w:t>
      </w:r>
      <w:r w:rsidRPr="00810D87">
        <w:rPr>
          <w:b w:val="0"/>
          <w:bCs/>
          <w:szCs w:val="24"/>
        </w:rPr>
        <w:t>GHTF/SG1/N70:2011)</w:t>
      </w:r>
      <w:r w:rsidR="00A11839" w:rsidRPr="00810D87">
        <w:rPr>
          <w:b w:val="0"/>
          <w:bCs/>
          <w:szCs w:val="24"/>
        </w:rPr>
        <w:t xml:space="preserve">  </w:t>
      </w:r>
    </w:p>
    <w:p w14:paraId="247E4B25" w14:textId="7A087B71" w:rsidR="005C05B2" w:rsidRPr="00810D87" w:rsidRDefault="00BB2A62" w:rsidP="0092463D">
      <w:pPr>
        <w:pStyle w:val="berschrift2"/>
        <w:keepNext w:val="0"/>
        <w:widowControl w:val="0"/>
        <w:numPr>
          <w:ilvl w:val="0"/>
          <w:numId w:val="0"/>
        </w:numPr>
        <w:ind w:left="576"/>
        <w:rPr>
          <w:b w:val="0"/>
          <w:bCs/>
          <w:szCs w:val="24"/>
        </w:rPr>
      </w:pPr>
      <w:r w:rsidRPr="00810D87">
        <w:rPr>
          <w:b w:val="0"/>
          <w:szCs w:val="24"/>
        </w:rPr>
        <w:t xml:space="preserve">NOTE: </w:t>
      </w:r>
      <w:r w:rsidR="00A11839" w:rsidRPr="00810D87">
        <w:rPr>
          <w:b w:val="0"/>
          <w:bCs/>
          <w:szCs w:val="24"/>
        </w:rPr>
        <w:t>Instructions for use can also be referred to as “package insert.”</w:t>
      </w:r>
    </w:p>
    <w:p w14:paraId="746A5345" w14:textId="77777777" w:rsidR="00F15844" w:rsidRPr="00810D87" w:rsidRDefault="00F15844" w:rsidP="00C27D0B">
      <w:pPr>
        <w:pStyle w:val="berschrift2"/>
        <w:widowControl w:val="0"/>
        <w:rPr>
          <w:b w:val="0"/>
          <w:szCs w:val="24"/>
        </w:rPr>
      </w:pPr>
      <w:r w:rsidRPr="00810D87">
        <w:rPr>
          <w:rStyle w:val="AWK8Char"/>
          <w:i/>
          <w:szCs w:val="24"/>
          <w:lang w:val="en-US"/>
        </w:rPr>
        <w:t>In Vitro Diagnostic (IVD) Medical Device: ‘</w:t>
      </w:r>
      <w:r w:rsidRPr="00810D87">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2E096339" w14:textId="1D145B70" w:rsidR="00F15844" w:rsidRPr="00810D87" w:rsidRDefault="00F15844" w:rsidP="00F21120">
      <w:pPr>
        <w:ind w:left="562"/>
      </w:pPr>
      <w:r w:rsidRPr="00810D87">
        <w:t xml:space="preserve">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14:paraId="6A3C5B63" w14:textId="77777777" w:rsidR="00F21120" w:rsidRDefault="00F21120" w:rsidP="00F21120">
      <w:pPr>
        <w:ind w:firstLine="562"/>
      </w:pPr>
    </w:p>
    <w:p w14:paraId="39303D93" w14:textId="527836C4" w:rsidR="00F15844" w:rsidRPr="00396656" w:rsidRDefault="00D477B2" w:rsidP="00F21120">
      <w:pPr>
        <w:ind w:left="562"/>
      </w:pPr>
      <w:r w:rsidRPr="00396656">
        <w:t xml:space="preserve">NOTE 2: </w:t>
      </w:r>
      <w:r w:rsidR="00F15844" w:rsidRPr="00396656">
        <w:t>In some jurisdictions, certain IVD medical devices may be covered by other regulations.</w:t>
      </w:r>
    </w:p>
    <w:p w14:paraId="288AD68F" w14:textId="77777777" w:rsidR="00F21120" w:rsidRDefault="00F21120" w:rsidP="00F21120">
      <w:pPr>
        <w:ind w:firstLine="562"/>
      </w:pPr>
    </w:p>
    <w:p w14:paraId="0AB70F44" w14:textId="4DA12579" w:rsidR="00F15844" w:rsidRPr="00396656" w:rsidRDefault="00F15844" w:rsidP="00F21120">
      <w:pPr>
        <w:ind w:firstLine="562"/>
      </w:pPr>
      <w:r w:rsidRPr="00396656">
        <w:t>(GHTF/SG1/N71:2012)</w:t>
      </w:r>
    </w:p>
    <w:p w14:paraId="5B3D7B22" w14:textId="04DA2FA8" w:rsidR="00F15844" w:rsidRPr="00396656" w:rsidRDefault="00F15844" w:rsidP="00F15844">
      <w:pPr>
        <w:pStyle w:val="berschrift2"/>
        <w:rPr>
          <w:b w:val="0"/>
          <w:bCs/>
          <w:szCs w:val="24"/>
        </w:rPr>
      </w:pPr>
      <w:r w:rsidRPr="00396656">
        <w:rPr>
          <w:b w:val="0"/>
          <w:i/>
        </w:rPr>
        <w:t>Label:</w:t>
      </w:r>
      <w:r w:rsidRPr="00396656">
        <w:rPr>
          <w:b w:val="0"/>
        </w:rPr>
        <w:t xml:space="preserve"> Written, printed, or graphic information either appearing on the medical device itself, or on the packaging of each unit, or on the packaging of multiple devices. (</w:t>
      </w:r>
      <w:r w:rsidRPr="00396656">
        <w:rPr>
          <w:b w:val="0"/>
          <w:bCs/>
          <w:szCs w:val="24"/>
        </w:rPr>
        <w:t xml:space="preserve">GHTF/SG1/N70:2011) </w:t>
      </w:r>
    </w:p>
    <w:p w14:paraId="60A9B2B9" w14:textId="28E785A5" w:rsidR="00F15844" w:rsidRPr="00396656" w:rsidRDefault="00D477B2" w:rsidP="00F15844">
      <w:pPr>
        <w:ind w:firstLine="576"/>
      </w:pPr>
      <w:r w:rsidRPr="00396656">
        <w:t>NOTE: The d</w:t>
      </w:r>
      <w:r w:rsidR="00F15844" w:rsidRPr="00396656">
        <w:t xml:space="preserve">efinition above refers to the human readable label. </w:t>
      </w:r>
    </w:p>
    <w:p w14:paraId="74979F64" w14:textId="29505A69" w:rsidR="00B46CFC" w:rsidRPr="00396656" w:rsidRDefault="00D86094" w:rsidP="00C27D0B">
      <w:pPr>
        <w:pStyle w:val="berschrift2"/>
        <w:widowControl w:val="0"/>
        <w:rPr>
          <w:b w:val="0"/>
          <w:bCs/>
          <w:szCs w:val="24"/>
        </w:rPr>
      </w:pPr>
      <w:r>
        <w:rPr>
          <w:b w:val="0"/>
          <w:bCs/>
          <w:i/>
          <w:szCs w:val="24"/>
        </w:rPr>
        <w:t>Labelling</w:t>
      </w:r>
      <w:r w:rsidR="00F15844" w:rsidRPr="00396656">
        <w:rPr>
          <w:b w:val="0"/>
          <w:bCs/>
          <w:i/>
          <w:szCs w:val="24"/>
        </w:rPr>
        <w:t>:</w:t>
      </w:r>
      <w:r w:rsidR="00F15844" w:rsidRPr="00396656">
        <w:rPr>
          <w:b w:val="0"/>
          <w:bCs/>
          <w:szCs w:val="24"/>
        </w:rPr>
        <w:t xml:space="preserve"> </w:t>
      </w:r>
      <w:r w:rsidR="00B46CFC" w:rsidRPr="00396656">
        <w:rPr>
          <w:b w:val="0"/>
          <w:bCs/>
          <w:szCs w:val="24"/>
        </w:rPr>
        <w:t xml:space="preserve">The label, instructions for use, and any other information that is related to identification, technical description, intended purpose and proper use of the medical device, but excluding shipping documents. (GHTF/SG1/N70:2011) </w:t>
      </w:r>
    </w:p>
    <w:p w14:paraId="75C997AA" w14:textId="73DE6358" w:rsidR="00D80C13" w:rsidRPr="00396656" w:rsidRDefault="00D80C13" w:rsidP="00F21120">
      <w:pPr>
        <w:ind w:firstLine="576"/>
      </w:pPr>
      <w:r w:rsidRPr="00396656">
        <w:t xml:space="preserve">NOTE 1: </w:t>
      </w:r>
      <w:r w:rsidR="00D86094">
        <w:t>Labelling</w:t>
      </w:r>
      <w:r w:rsidRPr="00396656">
        <w:t xml:space="preserve"> can also be referred to as “information supplied by the manufacturer.”</w:t>
      </w:r>
    </w:p>
    <w:p w14:paraId="7155ED82" w14:textId="77777777" w:rsidR="00F21120" w:rsidRDefault="00F21120" w:rsidP="00F21120">
      <w:pPr>
        <w:ind w:firstLine="576"/>
      </w:pPr>
    </w:p>
    <w:p w14:paraId="6853679A" w14:textId="10070F74" w:rsidR="00C02EA3" w:rsidRPr="00396656" w:rsidRDefault="00B46CFC" w:rsidP="00F21120">
      <w:pPr>
        <w:ind w:left="576"/>
      </w:pPr>
      <w:r w:rsidRPr="00813AB8">
        <w:t>NOTE</w:t>
      </w:r>
      <w:r w:rsidR="00D80C13" w:rsidRPr="00396656">
        <w:rPr>
          <w:bCs/>
        </w:rPr>
        <w:t xml:space="preserve"> 2</w:t>
      </w:r>
      <w:r w:rsidRPr="00396656">
        <w:rPr>
          <w:bCs/>
        </w:rPr>
        <w:t>:</w:t>
      </w:r>
      <w:r w:rsidRPr="00396656">
        <w:t xml:space="preserve"> </w:t>
      </w:r>
      <w:r w:rsidR="00D86094">
        <w:t>Labelling</w:t>
      </w:r>
      <w:r w:rsidRPr="00396656">
        <w:t xml:space="preserve"> can be i</w:t>
      </w:r>
      <w:r w:rsidR="00D477B2" w:rsidRPr="00396656">
        <w:t xml:space="preserve">n printed or electronic format and may either physically accompany the medical device or direct the user to where the </w:t>
      </w:r>
      <w:r w:rsidR="00D86094">
        <w:t>labelling</w:t>
      </w:r>
      <w:r w:rsidR="00D477B2" w:rsidRPr="00396656">
        <w:t xml:space="preserve"> information can be accessed (such as through a website)</w:t>
      </w:r>
      <w:r w:rsidR="00713114" w:rsidRPr="00396656">
        <w:t>, as permitted by regulatory jurisdiction</w:t>
      </w:r>
      <w:r w:rsidR="00D477B2" w:rsidRPr="00396656">
        <w:t>.</w:t>
      </w:r>
    </w:p>
    <w:p w14:paraId="0BA796B6" w14:textId="5A2E8C34" w:rsidR="00D80C13" w:rsidRPr="00396656" w:rsidRDefault="00D80C13" w:rsidP="00C27D0B">
      <w:pPr>
        <w:pStyle w:val="berschrift2"/>
        <w:widowControl w:val="0"/>
        <w:rPr>
          <w:b w:val="0"/>
        </w:rPr>
      </w:pPr>
      <w:r w:rsidRPr="00396656">
        <w:rPr>
          <w:b w:val="0"/>
          <w:bCs/>
          <w:i/>
        </w:rPr>
        <w:t xml:space="preserve">Lay </w:t>
      </w:r>
      <w:r w:rsidR="00B115E4" w:rsidRPr="00396656">
        <w:rPr>
          <w:b w:val="0"/>
          <w:bCs/>
          <w:i/>
        </w:rPr>
        <w:t>User</w:t>
      </w:r>
      <w:r w:rsidRPr="00396656">
        <w:rPr>
          <w:b w:val="0"/>
          <w:i/>
        </w:rPr>
        <w:t>:</w:t>
      </w:r>
      <w:r w:rsidRPr="00396656">
        <w:rPr>
          <w:b w:val="0"/>
        </w:rPr>
        <w:t xml:space="preserve"> Individual who does not have formal training in a relevant field or discipline. (</w:t>
      </w:r>
      <w:r w:rsidR="0046669E" w:rsidRPr="00396656">
        <w:rPr>
          <w:b w:val="0"/>
        </w:rPr>
        <w:t>Adapted</w:t>
      </w:r>
      <w:r w:rsidR="00B115E4" w:rsidRPr="00396656">
        <w:rPr>
          <w:b w:val="0"/>
        </w:rPr>
        <w:t xml:space="preserve"> from </w:t>
      </w:r>
      <w:r w:rsidRPr="00396656">
        <w:rPr>
          <w:b w:val="0"/>
        </w:rPr>
        <w:t>GHTF/SG1/N04</w:t>
      </w:r>
      <w:r w:rsidR="00713114" w:rsidRPr="00396656">
        <w:rPr>
          <w:b w:val="0"/>
        </w:rPr>
        <w:t>6</w:t>
      </w:r>
      <w:r w:rsidRPr="00396656">
        <w:rPr>
          <w:b w:val="0"/>
        </w:rPr>
        <w:t>:2008)</w:t>
      </w:r>
    </w:p>
    <w:p w14:paraId="374D86E1" w14:textId="46C59509" w:rsidR="00D80C13" w:rsidRPr="00396656" w:rsidRDefault="00D80C13" w:rsidP="00F21120">
      <w:pPr>
        <w:ind w:left="576"/>
      </w:pPr>
      <w:r w:rsidRPr="00396656">
        <w:t xml:space="preserve">NOTE 1: </w:t>
      </w:r>
      <w:r w:rsidR="00230640" w:rsidRPr="00396656">
        <w:t xml:space="preserve">Principles </w:t>
      </w:r>
      <w:r w:rsidRPr="00396656">
        <w:t>for lay person(s) may also apply to self-testing for a</w:t>
      </w:r>
      <w:r w:rsidR="00047759" w:rsidRPr="00396656">
        <w:t>n</w:t>
      </w:r>
      <w:r w:rsidRPr="00396656">
        <w:t xml:space="preserve"> IVD medical device.  </w:t>
      </w:r>
    </w:p>
    <w:p w14:paraId="088591F6" w14:textId="77777777" w:rsidR="00F21120" w:rsidRDefault="00F21120" w:rsidP="00F21120">
      <w:pPr>
        <w:ind w:firstLine="576"/>
      </w:pPr>
    </w:p>
    <w:p w14:paraId="05770CEB" w14:textId="3274932A" w:rsidR="00D80C13" w:rsidRPr="00396656" w:rsidRDefault="00D80C13" w:rsidP="00F21120">
      <w:pPr>
        <w:ind w:left="576"/>
        <w:rPr>
          <w:szCs w:val="24"/>
          <w:u w:val="single"/>
        </w:rPr>
      </w:pPr>
      <w:r w:rsidRPr="00396656">
        <w:t xml:space="preserve">NOTE </w:t>
      </w:r>
      <w:r w:rsidR="00EA0E40" w:rsidRPr="00396656">
        <w:t>2</w:t>
      </w:r>
      <w:r w:rsidRPr="00396656">
        <w:t>: For an IVD medical device for self-collection</w:t>
      </w:r>
      <w:r w:rsidR="00047759" w:rsidRPr="00396656">
        <w:t xml:space="preserve"> or </w:t>
      </w:r>
      <w:r w:rsidRPr="00396656">
        <w:t xml:space="preserve">self-testing, a </w:t>
      </w:r>
      <w:r w:rsidR="00165EFE" w:rsidRPr="00396656">
        <w:t xml:space="preserve">self-collector or </w:t>
      </w:r>
      <w:r w:rsidRPr="00396656">
        <w:t>self-tester is considered a lay user.</w:t>
      </w:r>
    </w:p>
    <w:p w14:paraId="77E4A21A" w14:textId="06008292" w:rsidR="00B115E4" w:rsidRPr="00C8211F" w:rsidRDefault="00AA7048" w:rsidP="0092463D">
      <w:pPr>
        <w:pStyle w:val="berschrift2"/>
        <w:keepNext w:val="0"/>
        <w:widowControl w:val="0"/>
        <w:rPr>
          <w:b w:val="0"/>
        </w:rPr>
      </w:pPr>
      <w:r w:rsidRPr="00396656">
        <w:rPr>
          <w:b w:val="0"/>
          <w:i/>
        </w:rPr>
        <w:t xml:space="preserve">Lot </w:t>
      </w:r>
      <w:r w:rsidR="006A0396">
        <w:rPr>
          <w:b w:val="0"/>
          <w:i/>
        </w:rPr>
        <w:t>N</w:t>
      </w:r>
      <w:r w:rsidRPr="00396656">
        <w:rPr>
          <w:b w:val="0"/>
          <w:i/>
        </w:rPr>
        <w:t>umber</w:t>
      </w:r>
      <w:r w:rsidRPr="00396656">
        <w:rPr>
          <w:b w:val="0"/>
        </w:rPr>
        <w:t xml:space="preserve">: A </w:t>
      </w:r>
      <w:r w:rsidRPr="00396656">
        <w:rPr>
          <w:rFonts w:asciiTheme="majorBidi" w:hAnsiTheme="majorBidi" w:cstheme="majorBidi"/>
          <w:b w:val="0"/>
          <w:szCs w:val="24"/>
        </w:rPr>
        <w:t xml:space="preserve">set of numbers and/or letters that specifically identifies a medical device or IVD medical device batch and permits its manufacturing, packaging, </w:t>
      </w:r>
      <w:r w:rsidR="00D86094">
        <w:rPr>
          <w:rFonts w:asciiTheme="majorBidi" w:hAnsiTheme="majorBidi" w:cstheme="majorBidi"/>
          <w:b w:val="0"/>
          <w:szCs w:val="24"/>
        </w:rPr>
        <w:t>labelling</w:t>
      </w:r>
      <w:r w:rsidRPr="00396656">
        <w:rPr>
          <w:rFonts w:asciiTheme="majorBidi" w:hAnsiTheme="majorBidi" w:cstheme="majorBidi"/>
          <w:b w:val="0"/>
          <w:szCs w:val="24"/>
        </w:rPr>
        <w:t xml:space="preserve"> and distribution history to be traced.  (</w:t>
      </w:r>
      <w:r w:rsidR="0046669E" w:rsidRPr="00396656">
        <w:rPr>
          <w:rFonts w:asciiTheme="majorBidi" w:hAnsiTheme="majorBidi" w:cstheme="majorBidi"/>
          <w:b w:val="0"/>
          <w:szCs w:val="24"/>
        </w:rPr>
        <w:t>Adapted</w:t>
      </w:r>
      <w:r w:rsidRPr="00A80D24">
        <w:rPr>
          <w:rFonts w:asciiTheme="majorBidi" w:hAnsiTheme="majorBidi" w:cstheme="majorBidi"/>
          <w:b w:val="0"/>
          <w:szCs w:val="24"/>
        </w:rPr>
        <w:t xml:space="preserve"> from ISO 18113-1: 2011)</w:t>
      </w:r>
      <w:r w:rsidR="00B115E4" w:rsidRPr="00C8211F">
        <w:rPr>
          <w:rFonts w:asciiTheme="majorBidi" w:hAnsiTheme="majorBidi" w:cstheme="majorBidi"/>
          <w:b w:val="0"/>
          <w:szCs w:val="24"/>
        </w:rPr>
        <w:t xml:space="preserve">  </w:t>
      </w:r>
    </w:p>
    <w:p w14:paraId="07127C15" w14:textId="6084BE33" w:rsidR="00AA7048" w:rsidRPr="00C8211F" w:rsidRDefault="00B115E4" w:rsidP="0092463D">
      <w:pPr>
        <w:pStyle w:val="berschrift2"/>
        <w:keepNext w:val="0"/>
        <w:widowControl w:val="0"/>
        <w:numPr>
          <w:ilvl w:val="0"/>
          <w:numId w:val="0"/>
        </w:numPr>
        <w:ind w:left="576"/>
        <w:rPr>
          <w:b w:val="0"/>
        </w:rPr>
      </w:pPr>
      <w:r w:rsidRPr="00C8211F">
        <w:rPr>
          <w:b w:val="0"/>
        </w:rPr>
        <w:t xml:space="preserve">NOTE: </w:t>
      </w:r>
      <w:r w:rsidRPr="00C8211F">
        <w:rPr>
          <w:rFonts w:asciiTheme="majorBidi" w:hAnsiTheme="majorBidi" w:cstheme="majorBidi"/>
          <w:b w:val="0"/>
          <w:szCs w:val="24"/>
        </w:rPr>
        <w:t xml:space="preserve">This can also be referred to as the lot code, batch number, or batch code.  </w:t>
      </w:r>
    </w:p>
    <w:p w14:paraId="30507B33" w14:textId="5F81A15D" w:rsidR="00F15844" w:rsidRPr="00810D87" w:rsidRDefault="00F15844" w:rsidP="0092463D">
      <w:pPr>
        <w:pStyle w:val="berschrift2"/>
        <w:keepNext w:val="0"/>
        <w:widowControl w:val="0"/>
        <w:rPr>
          <w:b w:val="0"/>
          <w:szCs w:val="24"/>
        </w:rPr>
      </w:pPr>
      <w:r w:rsidRPr="00C8211F">
        <w:rPr>
          <w:b w:val="0"/>
          <w:i/>
          <w:szCs w:val="24"/>
        </w:rPr>
        <w:t xml:space="preserve">Manufacturer: </w:t>
      </w:r>
      <w:r w:rsidRPr="00C8211F">
        <w:rPr>
          <w:b w:val="0"/>
          <w:szCs w:val="24"/>
        </w:rPr>
        <w:t>“Manufacturer” means any natural or legal person</w:t>
      </w:r>
      <w:r w:rsidRPr="00795BB2">
        <w:rPr>
          <w:rStyle w:val="Funotenzeichen"/>
          <w:b w:val="0"/>
          <w:szCs w:val="24"/>
        </w:rPr>
        <w:footnoteReference w:id="2"/>
      </w:r>
      <w:r w:rsidRPr="00795BB2">
        <w:rPr>
          <w:b w:val="0"/>
          <w:szCs w:val="24"/>
        </w:rPr>
        <w:t xml:space="preserve"> with responsibility for design and/or manufacture of a medical device with the intention of making the medical devi</w:t>
      </w:r>
      <w:r w:rsidR="00B743E8" w:rsidRPr="00795BB2">
        <w:rPr>
          <w:b w:val="0"/>
          <w:szCs w:val="24"/>
        </w:rPr>
        <w:t xml:space="preserve">ce available for use, under their </w:t>
      </w:r>
      <w:r w:rsidRPr="00795BB2">
        <w:rPr>
          <w:b w:val="0"/>
          <w:szCs w:val="24"/>
        </w:rPr>
        <w:t xml:space="preserve">name; whether such a medical device is designed and/or manufactured by </w:t>
      </w:r>
      <w:r w:rsidR="00B743E8" w:rsidRPr="00795BB2">
        <w:rPr>
          <w:b w:val="0"/>
          <w:szCs w:val="24"/>
        </w:rPr>
        <w:t xml:space="preserve">that person themselves </w:t>
      </w:r>
      <w:r w:rsidRPr="00810D87">
        <w:rPr>
          <w:b w:val="0"/>
          <w:szCs w:val="24"/>
        </w:rPr>
        <w:t xml:space="preserve">or </w:t>
      </w:r>
      <w:r w:rsidR="00B743E8" w:rsidRPr="00810D87">
        <w:rPr>
          <w:b w:val="0"/>
          <w:szCs w:val="24"/>
        </w:rPr>
        <w:t>on their</w:t>
      </w:r>
      <w:r w:rsidRPr="00810D87">
        <w:rPr>
          <w:b w:val="0"/>
          <w:szCs w:val="24"/>
        </w:rPr>
        <w:t xml:space="preserve"> behalf by another person(s). (GHTF/SG1/N055:2009)</w:t>
      </w:r>
    </w:p>
    <w:p w14:paraId="6BD467F6" w14:textId="00C13255" w:rsidR="00F235C1" w:rsidRPr="00810D87" w:rsidRDefault="00F235C1" w:rsidP="00F21120">
      <w:pPr>
        <w:ind w:left="576"/>
      </w:pPr>
      <w:r w:rsidRPr="00810D87">
        <w:t>NOTE 1: 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w:t>
      </w:r>
      <w:r w:rsidR="001B62A2" w:rsidRPr="00810D87">
        <w:t xml:space="preserve">on by the Regulatory </w:t>
      </w:r>
      <w:r w:rsidR="00B743E8" w:rsidRPr="00810D87">
        <w:t>Authority within</w:t>
      </w:r>
      <w:r w:rsidRPr="00810D87">
        <w:t xml:space="preserve"> that jurisdiction.</w:t>
      </w:r>
    </w:p>
    <w:p w14:paraId="70F121E3" w14:textId="77777777" w:rsidR="00F21120" w:rsidRDefault="00F21120" w:rsidP="00F21120"/>
    <w:p w14:paraId="4EA53024" w14:textId="4802F351" w:rsidR="00F235C1" w:rsidRPr="00810D87" w:rsidRDefault="00F235C1" w:rsidP="00F21120">
      <w:pPr>
        <w:ind w:left="576"/>
      </w:pPr>
      <w:r w:rsidRPr="00810D87">
        <w:t xml:space="preserve">NOTE 2: The manufacturer’s responsibilities are described in other GHTF </w:t>
      </w:r>
      <w:r w:rsidR="00165EFE" w:rsidRPr="00810D87">
        <w:t xml:space="preserve">and IMDRF </w:t>
      </w:r>
      <w:r w:rsidRPr="00810D87">
        <w:t>guidance documents.  These responsibilities include meeting both pre-market requirements and post-market requirements, such as adverse event reporting and notification of corrective actions.</w:t>
      </w:r>
    </w:p>
    <w:p w14:paraId="6DAE01F7" w14:textId="77777777" w:rsidR="00F21120" w:rsidRDefault="00F21120" w:rsidP="00F21120"/>
    <w:p w14:paraId="3234C4F2" w14:textId="3C68BDF4" w:rsidR="00F235C1" w:rsidRPr="00810D87" w:rsidRDefault="00F235C1" w:rsidP="00F21120">
      <w:pPr>
        <w:ind w:left="576"/>
      </w:pPr>
      <w:r w:rsidRPr="00810D87">
        <w:t xml:space="preserve">NOTE 3: ‘Design and/or manufacture’, as referred to in the above definition, may include specification development, production, fabrication, assembly, processing, packaging, repackaging, </w:t>
      </w:r>
      <w:r w:rsidR="00D86094">
        <w:t>labelling</w:t>
      </w:r>
      <w:r w:rsidRPr="00810D87">
        <w:t xml:space="preserve">, </w:t>
      </w:r>
      <w:proofErr w:type="spellStart"/>
      <w:r w:rsidR="00D86094" w:rsidRPr="00810D87">
        <w:t>relabe</w:t>
      </w:r>
      <w:r w:rsidR="00C477EF">
        <w:t>l</w:t>
      </w:r>
      <w:r w:rsidR="00D86094">
        <w:t>l</w:t>
      </w:r>
      <w:r w:rsidR="00D86094" w:rsidRPr="00810D87">
        <w:t>ing</w:t>
      </w:r>
      <w:proofErr w:type="spellEnd"/>
      <w:r w:rsidRPr="00810D87">
        <w:t>, sterilization, installation, or remanufacturing of a medical device; or putting a collection of devices, and possibly other products, together for a medical purpose.</w:t>
      </w:r>
    </w:p>
    <w:p w14:paraId="478E4E5A" w14:textId="77777777" w:rsidR="00F21120" w:rsidRDefault="00F21120" w:rsidP="00F21120">
      <w:pPr>
        <w:rPr>
          <w:szCs w:val="24"/>
        </w:rPr>
      </w:pPr>
    </w:p>
    <w:p w14:paraId="2D745906" w14:textId="77777777" w:rsidR="00F235C1" w:rsidRPr="00810D87" w:rsidRDefault="00F235C1" w:rsidP="00F21120">
      <w:pPr>
        <w:ind w:left="576"/>
        <w:rPr>
          <w:szCs w:val="24"/>
        </w:rPr>
      </w:pPr>
      <w:r w:rsidRPr="00810D87">
        <w:rPr>
          <w:szCs w:val="24"/>
        </w:rPr>
        <w:t>NOTE 4:</w:t>
      </w:r>
      <w:r w:rsidRPr="00810D87">
        <w:t xml:space="preserve"> Any person who assembles or adapts a medical device that has already been supplied by another person for an individual patient, in accordance with the instructions for use, is </w:t>
      </w:r>
      <w:r w:rsidRPr="00810D87">
        <w:rPr>
          <w:u w:val="single"/>
        </w:rPr>
        <w:t>not</w:t>
      </w:r>
      <w:r w:rsidRPr="00810D87">
        <w:t xml:space="preserve"> the manufacturer, provided the assembly or adaptation does not change the intended use of the medical device.</w:t>
      </w:r>
    </w:p>
    <w:p w14:paraId="5249A6D9" w14:textId="77777777" w:rsidR="00F21120" w:rsidRDefault="00F235C1" w:rsidP="00F21120">
      <w:pPr>
        <w:widowControl w:val="0"/>
        <w:spacing w:before="240" w:after="240"/>
        <w:ind w:left="576"/>
      </w:pPr>
      <w:r w:rsidRPr="00810D87">
        <w:rPr>
          <w:szCs w:val="24"/>
        </w:rPr>
        <w:t>NOTE 5:</w:t>
      </w:r>
      <w:r w:rsidRPr="00810D87">
        <w:t xml:space="preserve"> Any person who changes the intended use of, or modifies, a medical device without acting on behalf of the original manufacturer and who makes it available for use under his own name, should be considered the manufacturer of the modified medical device.</w:t>
      </w:r>
      <w:r w:rsidR="00BE1CFC" w:rsidRPr="00810D87">
        <w:t xml:space="preserve"> </w:t>
      </w:r>
    </w:p>
    <w:p w14:paraId="14FA7A42" w14:textId="77777777" w:rsidR="00F21120" w:rsidRDefault="00F235C1" w:rsidP="00F21120">
      <w:pPr>
        <w:widowControl w:val="0"/>
        <w:spacing w:before="240" w:after="240"/>
        <w:ind w:left="576"/>
        <w:rPr>
          <w:bCs/>
        </w:rPr>
      </w:pPr>
      <w:r w:rsidRPr="00810D87">
        <w:rPr>
          <w:szCs w:val="24"/>
        </w:rPr>
        <w:t>NOTE 6:</w:t>
      </w:r>
      <w:r w:rsidRPr="00810D87">
        <w:t xml:space="preserve"> An </w:t>
      </w:r>
      <w:r w:rsidRPr="00810D87">
        <w:rPr>
          <w:bCs/>
        </w:rPr>
        <w:t>authori</w:t>
      </w:r>
      <w:r w:rsidR="00BE1CFC" w:rsidRPr="00810D87">
        <w:rPr>
          <w:bCs/>
        </w:rPr>
        <w:t>z</w:t>
      </w:r>
      <w:r w:rsidRPr="00810D87">
        <w:rPr>
          <w:bCs/>
        </w:rPr>
        <w:t>ed representative, distributor or importer who only adds its own address and contact details to the medical device or the packaging, without covering or changing the existing l</w:t>
      </w:r>
      <w:r w:rsidR="00FC39FA" w:rsidRPr="00810D87">
        <w:rPr>
          <w:bCs/>
        </w:rPr>
        <w:t>abe</w:t>
      </w:r>
      <w:r w:rsidR="00D86094">
        <w:rPr>
          <w:bCs/>
        </w:rPr>
        <w:t>l</w:t>
      </w:r>
      <w:r w:rsidR="00FC39FA" w:rsidRPr="00810D87">
        <w:rPr>
          <w:bCs/>
        </w:rPr>
        <w:t>ling</w:t>
      </w:r>
      <w:r w:rsidRPr="00396656">
        <w:rPr>
          <w:bCs/>
        </w:rPr>
        <w:t>, is not considered a manufacturer.</w:t>
      </w:r>
    </w:p>
    <w:p w14:paraId="6B3F728B" w14:textId="77777777" w:rsidR="00F21120" w:rsidRDefault="00F235C1" w:rsidP="00F21120">
      <w:pPr>
        <w:widowControl w:val="0"/>
        <w:spacing w:before="240" w:after="240"/>
        <w:ind w:left="576"/>
      </w:pPr>
      <w:r w:rsidRPr="00396656">
        <w:rPr>
          <w:szCs w:val="24"/>
        </w:rPr>
        <w:t>NOTE 7:</w:t>
      </w:r>
      <w:r w:rsidRPr="00396656">
        <w:t xml:space="preserve"> To the extent that an accessory is subject to the regulatory requirements of a medical device</w:t>
      </w:r>
      <w:r w:rsidRPr="00795BB2">
        <w:rPr>
          <w:rStyle w:val="Funotenzeichen"/>
        </w:rPr>
        <w:footnoteReference w:id="3"/>
      </w:r>
      <w:r w:rsidRPr="00795BB2">
        <w:t>, the person responsible for the design and/or manufacture of that accessory is considered to be a manufacturer.</w:t>
      </w:r>
    </w:p>
    <w:p w14:paraId="34BC5005" w14:textId="77777777" w:rsidR="00F21120" w:rsidRPr="00F21120" w:rsidRDefault="00F15844" w:rsidP="00F21120">
      <w:pPr>
        <w:pStyle w:val="berschrift2"/>
        <w:rPr>
          <w:b w:val="0"/>
        </w:rPr>
      </w:pPr>
      <w:r w:rsidRPr="00F21120">
        <w:rPr>
          <w:b w:val="0"/>
          <w:i/>
        </w:rPr>
        <w:t>Medical Device</w:t>
      </w:r>
      <w:r w:rsidRPr="00F21120">
        <w:rPr>
          <w:b w:val="0"/>
        </w:rPr>
        <w:t xml:space="preserve">: Any instrument, apparatus, implement, machine, appliance, implant, reagent for in vitro use, software, material or other similar or related article, intended by </w:t>
      </w:r>
    </w:p>
    <w:p w14:paraId="111F3612" w14:textId="77777777" w:rsidR="00F21120" w:rsidRDefault="00F21120">
      <w:pPr>
        <w:rPr>
          <w:b/>
        </w:rPr>
      </w:pPr>
      <w:r>
        <w:br w:type="page"/>
      </w:r>
    </w:p>
    <w:p w14:paraId="1A931338" w14:textId="37569F04" w:rsidR="00F15844" w:rsidRPr="00F21120" w:rsidRDefault="00F15844" w:rsidP="00F21120">
      <w:pPr>
        <w:pStyle w:val="berschrift2"/>
        <w:numPr>
          <w:ilvl w:val="0"/>
          <w:numId w:val="0"/>
        </w:numPr>
        <w:ind w:left="576"/>
        <w:rPr>
          <w:b w:val="0"/>
          <w:szCs w:val="24"/>
        </w:rPr>
      </w:pPr>
      <w:r w:rsidRPr="00F21120">
        <w:rPr>
          <w:b w:val="0"/>
        </w:rPr>
        <w:t>the manufacturer to be used, alone or in combination, for human beings, for one or more of the specific medical purpose(s) of:</w:t>
      </w:r>
    </w:p>
    <w:p w14:paraId="17550DF5" w14:textId="4F73AFB1" w:rsidR="00F15844" w:rsidRPr="00F21120" w:rsidRDefault="00F15844" w:rsidP="00F21120">
      <w:pPr>
        <w:pStyle w:val="Listenabsatz"/>
        <w:numPr>
          <w:ilvl w:val="0"/>
          <w:numId w:val="8"/>
        </w:numPr>
        <w:tabs>
          <w:tab w:val="clear" w:pos="644"/>
        </w:tabs>
        <w:ind w:left="1134" w:hanging="425"/>
      </w:pPr>
      <w:r w:rsidRPr="00F21120">
        <w:t>diagnosis, prevention, monitoring, treatment or alleviation of disease,</w:t>
      </w:r>
    </w:p>
    <w:p w14:paraId="350535D7" w14:textId="07EB9ED0" w:rsidR="00F15844" w:rsidRPr="00F21120" w:rsidRDefault="00F15844" w:rsidP="00F21120">
      <w:pPr>
        <w:pStyle w:val="Listenabsatz"/>
        <w:numPr>
          <w:ilvl w:val="0"/>
          <w:numId w:val="8"/>
        </w:numPr>
        <w:tabs>
          <w:tab w:val="clear" w:pos="644"/>
        </w:tabs>
        <w:ind w:left="1134" w:hanging="425"/>
      </w:pPr>
      <w:r w:rsidRPr="00F21120">
        <w:t>diagnosis, monitoring, treatment, alleviation of, or compensation for, an injury,</w:t>
      </w:r>
    </w:p>
    <w:p w14:paraId="23EF37AC" w14:textId="6392BF79" w:rsidR="00F15844" w:rsidRPr="00F21120" w:rsidRDefault="00F15844" w:rsidP="00F21120">
      <w:pPr>
        <w:pStyle w:val="Listenabsatz"/>
        <w:numPr>
          <w:ilvl w:val="0"/>
          <w:numId w:val="8"/>
        </w:numPr>
        <w:tabs>
          <w:tab w:val="clear" w:pos="644"/>
        </w:tabs>
        <w:ind w:left="1134" w:hanging="425"/>
      </w:pPr>
      <w:r w:rsidRPr="00F21120">
        <w:t>investigation, replacement, modification, or support of the anatomy, or of a physiological process,</w:t>
      </w:r>
    </w:p>
    <w:p w14:paraId="2B378EAA" w14:textId="095D6826" w:rsidR="00F15844" w:rsidRPr="00F21120" w:rsidRDefault="00F15844" w:rsidP="00F21120">
      <w:pPr>
        <w:pStyle w:val="Listenabsatz"/>
        <w:numPr>
          <w:ilvl w:val="0"/>
          <w:numId w:val="8"/>
        </w:numPr>
        <w:tabs>
          <w:tab w:val="clear" w:pos="644"/>
        </w:tabs>
        <w:ind w:left="1134" w:hanging="425"/>
      </w:pPr>
      <w:r w:rsidRPr="00F21120">
        <w:t>supporting or sustaining life,</w:t>
      </w:r>
    </w:p>
    <w:p w14:paraId="0D68C6AF" w14:textId="5880C89F" w:rsidR="00F15844" w:rsidRPr="00F21120" w:rsidRDefault="00F15844" w:rsidP="00F21120">
      <w:pPr>
        <w:pStyle w:val="Listenabsatz"/>
        <w:numPr>
          <w:ilvl w:val="0"/>
          <w:numId w:val="8"/>
        </w:numPr>
        <w:tabs>
          <w:tab w:val="clear" w:pos="644"/>
        </w:tabs>
        <w:ind w:left="1134" w:hanging="425"/>
      </w:pPr>
      <w:r w:rsidRPr="00F21120">
        <w:t>control of conception,</w:t>
      </w:r>
    </w:p>
    <w:p w14:paraId="079AE086" w14:textId="5A16E7DC" w:rsidR="00F15844" w:rsidRPr="00F21120" w:rsidRDefault="00F15844" w:rsidP="00F21120">
      <w:pPr>
        <w:pStyle w:val="Listenabsatz"/>
        <w:numPr>
          <w:ilvl w:val="0"/>
          <w:numId w:val="8"/>
        </w:numPr>
        <w:tabs>
          <w:tab w:val="clear" w:pos="644"/>
        </w:tabs>
        <w:ind w:left="1134" w:hanging="425"/>
        <w:rPr>
          <w:spacing w:val="-3"/>
        </w:rPr>
      </w:pPr>
      <w:r w:rsidRPr="00F21120">
        <w:t>cleaning, disinfection or sterilization of medical devices,</w:t>
      </w:r>
    </w:p>
    <w:p w14:paraId="5BA429F4" w14:textId="60AB2841" w:rsidR="00F15844" w:rsidRPr="00F21120" w:rsidRDefault="00F15844" w:rsidP="00F21120">
      <w:pPr>
        <w:pStyle w:val="Listenabsatz"/>
        <w:numPr>
          <w:ilvl w:val="0"/>
          <w:numId w:val="8"/>
        </w:numPr>
        <w:tabs>
          <w:tab w:val="clear" w:pos="644"/>
        </w:tabs>
        <w:ind w:left="1134" w:hanging="425"/>
        <w:rPr>
          <w:spacing w:val="-3"/>
        </w:rPr>
      </w:pPr>
      <w:r w:rsidRPr="00F21120">
        <w:t xml:space="preserve">providing information by means of in vitro examination of specimens derived from the human body; </w:t>
      </w:r>
    </w:p>
    <w:p w14:paraId="0B7C4956" w14:textId="77777777" w:rsidR="00F21120" w:rsidRDefault="00F21120" w:rsidP="00F21120">
      <w:pPr>
        <w:pStyle w:val="Listenabsatz"/>
        <w:ind w:left="644"/>
      </w:pPr>
    </w:p>
    <w:p w14:paraId="43EA5519" w14:textId="322DF9D3" w:rsidR="00F15844" w:rsidRPr="00810D87" w:rsidRDefault="00F15844" w:rsidP="00F21120">
      <w:pPr>
        <w:pStyle w:val="Listenabsatz"/>
        <w:ind w:left="644"/>
      </w:pPr>
      <w:r w:rsidRPr="00F21120">
        <w:t>and does not achieve its primary intended action by pharmacological, immunological, or metabolic means, in or on the human body, but which may be assisted in its intended function by such means.</w:t>
      </w:r>
      <w:r w:rsidRPr="00810D87">
        <w:t xml:space="preserve"> </w:t>
      </w:r>
    </w:p>
    <w:p w14:paraId="3A1611D4" w14:textId="77777777" w:rsidR="00F21120" w:rsidRDefault="00F21120" w:rsidP="00F21120">
      <w:pPr>
        <w:ind w:firstLine="644"/>
      </w:pPr>
    </w:p>
    <w:p w14:paraId="0FCF89A9" w14:textId="77777777" w:rsidR="00F15844" w:rsidRPr="00810D87" w:rsidRDefault="00F15844" w:rsidP="00F21120">
      <w:pPr>
        <w:ind w:left="644"/>
      </w:pPr>
      <w:r w:rsidRPr="00810D87">
        <w:t>Note:  Products which may be considered to be medical devices in some jurisdictions but not in others include:</w:t>
      </w:r>
    </w:p>
    <w:p w14:paraId="7BB6C495" w14:textId="77777777" w:rsidR="00F21120" w:rsidRDefault="00F21120" w:rsidP="00F21120"/>
    <w:p w14:paraId="27E0C940" w14:textId="199BCB15" w:rsidR="00F15844" w:rsidRPr="00810D87" w:rsidRDefault="00165EFE" w:rsidP="00F21120">
      <w:pPr>
        <w:pStyle w:val="Listenabsatz"/>
        <w:numPr>
          <w:ilvl w:val="0"/>
          <w:numId w:val="9"/>
        </w:numPr>
      </w:pPr>
      <w:r w:rsidRPr="00810D87">
        <w:t xml:space="preserve">cleaning and </w:t>
      </w:r>
      <w:r w:rsidR="00F15844" w:rsidRPr="00810D87">
        <w:t>disinfection substances,</w:t>
      </w:r>
    </w:p>
    <w:p w14:paraId="75956035" w14:textId="797797B3" w:rsidR="00F15844" w:rsidRPr="00810D87" w:rsidRDefault="00F15844" w:rsidP="00F21120">
      <w:pPr>
        <w:pStyle w:val="Listenabsatz"/>
        <w:numPr>
          <w:ilvl w:val="0"/>
          <w:numId w:val="9"/>
        </w:numPr>
      </w:pPr>
      <w:r w:rsidRPr="00810D87">
        <w:t>aids for persons with disabilities,</w:t>
      </w:r>
    </w:p>
    <w:p w14:paraId="7E98C7C9" w14:textId="0B31018B" w:rsidR="00F15844" w:rsidRPr="00810D87" w:rsidRDefault="00F15844" w:rsidP="00F21120">
      <w:pPr>
        <w:pStyle w:val="Listenabsatz"/>
        <w:numPr>
          <w:ilvl w:val="0"/>
          <w:numId w:val="9"/>
        </w:numPr>
      </w:pPr>
      <w:r w:rsidRPr="00810D87">
        <w:t>devices incorporating animal and/or human tissues,</w:t>
      </w:r>
    </w:p>
    <w:p w14:paraId="46357802" w14:textId="579BE1AC" w:rsidR="00F15844" w:rsidRPr="00810D87" w:rsidRDefault="00F15844" w:rsidP="00F21120">
      <w:pPr>
        <w:pStyle w:val="Listenabsatz"/>
        <w:numPr>
          <w:ilvl w:val="0"/>
          <w:numId w:val="9"/>
        </w:numPr>
      </w:pPr>
      <w:r w:rsidRPr="00810D87">
        <w:t>devices for in-vitro fertilization or assisted reproduction technologies.</w:t>
      </w:r>
    </w:p>
    <w:p w14:paraId="0C49C6A9" w14:textId="16ADB277" w:rsidR="00F15844" w:rsidRPr="00810D87" w:rsidRDefault="0046669E" w:rsidP="00F15844">
      <w:pPr>
        <w:pStyle w:val="Kopfzeile"/>
        <w:tabs>
          <w:tab w:val="left" w:pos="1080"/>
        </w:tabs>
        <w:spacing w:before="120"/>
        <w:ind w:left="1080" w:hanging="360"/>
        <w:rPr>
          <w:szCs w:val="24"/>
        </w:rPr>
      </w:pPr>
      <w:r w:rsidRPr="00810D87">
        <w:rPr>
          <w:szCs w:val="24"/>
        </w:rPr>
        <w:t>(A</w:t>
      </w:r>
      <w:r w:rsidR="00F15844" w:rsidRPr="00810D87">
        <w:rPr>
          <w:szCs w:val="24"/>
        </w:rPr>
        <w:t>dapted from GHTF/SG1/N71:2012)</w:t>
      </w:r>
    </w:p>
    <w:p w14:paraId="05570462" w14:textId="3D3E8880" w:rsidR="00F15844" w:rsidRPr="00810D87" w:rsidRDefault="00F15844" w:rsidP="00813AB8">
      <w:pPr>
        <w:spacing w:before="240" w:after="240"/>
        <w:ind w:left="576"/>
        <w:rPr>
          <w:szCs w:val="24"/>
        </w:rPr>
      </w:pPr>
      <w:r w:rsidRPr="00810D87">
        <w:rPr>
          <w:szCs w:val="24"/>
        </w:rPr>
        <w:t>NOTE 1: For clarification purposes, in certain regulatory jurisdictions, devices for cosmetic/aesthetic purposes are also considered medical devices.</w:t>
      </w:r>
    </w:p>
    <w:p w14:paraId="764FE5E9" w14:textId="230772F7" w:rsidR="00F15844" w:rsidRPr="00810D87" w:rsidRDefault="00F15844" w:rsidP="00813AB8">
      <w:pPr>
        <w:spacing w:before="240" w:after="240"/>
        <w:ind w:left="576"/>
        <w:rPr>
          <w:szCs w:val="24"/>
        </w:rPr>
      </w:pPr>
      <w:r w:rsidRPr="00810D87">
        <w:rPr>
          <w:szCs w:val="24"/>
        </w:rPr>
        <w:t>NOTE 2: For clarification purposes, in certain regulatory jurisdictions, the commerce of devices incorporating human tissues is not allowed.</w:t>
      </w:r>
    </w:p>
    <w:p w14:paraId="5296EDE8" w14:textId="7C2F3EC3" w:rsidR="00D452A2" w:rsidRPr="00813AB8" w:rsidRDefault="00D452A2" w:rsidP="00A80D24">
      <w:pPr>
        <w:pStyle w:val="berschrift2"/>
      </w:pPr>
      <w:r w:rsidRPr="00810D87">
        <w:rPr>
          <w:b w:val="0"/>
          <w:i/>
        </w:rPr>
        <w:t>Model</w:t>
      </w:r>
      <w:r w:rsidRPr="00810D87">
        <w:rPr>
          <w:b w:val="0"/>
        </w:rPr>
        <w:t>: The name and/or number used to represent one medical device, or a family of medical devices to group many variations that have shared characteristics. (</w:t>
      </w:r>
      <w:r w:rsidR="004D2780" w:rsidRPr="00810D87">
        <w:rPr>
          <w:b w:val="0"/>
        </w:rPr>
        <w:t>IMDRF/RPS WG/N19:2016</w:t>
      </w:r>
      <w:r w:rsidRPr="00810D87">
        <w:rPr>
          <w:b w:val="0"/>
        </w:rPr>
        <w:t>)</w:t>
      </w:r>
    </w:p>
    <w:p w14:paraId="72341254" w14:textId="2E822A21" w:rsidR="00F15844" w:rsidRPr="00810D87" w:rsidRDefault="00F15844" w:rsidP="0092463D">
      <w:pPr>
        <w:pStyle w:val="berschrift2"/>
        <w:keepNext w:val="0"/>
        <w:widowControl w:val="0"/>
        <w:rPr>
          <w:b w:val="0"/>
        </w:rPr>
      </w:pPr>
      <w:r w:rsidRPr="00795BB2">
        <w:rPr>
          <w:b w:val="0"/>
          <w:i/>
          <w:szCs w:val="24"/>
        </w:rPr>
        <w:t>Packaging</w:t>
      </w:r>
      <w:r w:rsidRPr="00795BB2">
        <w:rPr>
          <w:b w:val="0"/>
          <w:szCs w:val="24"/>
        </w:rPr>
        <w:t xml:space="preserve">: </w:t>
      </w:r>
      <w:r w:rsidRPr="00795BB2">
        <w:rPr>
          <w:b w:val="0"/>
          <w:color w:val="000000"/>
          <w:szCs w:val="24"/>
          <w:shd w:val="clear" w:color="auto" w:fill="FFFFFF"/>
        </w:rPr>
        <w:t>Product to be used for the containment, protection, handling, delivery, storage, transport and presentation of goods, from raw materials to processed goods, from the producer to the user or consumer, including processor, assembler or other intermediary. (</w:t>
      </w:r>
      <w:r w:rsidRPr="00810D87">
        <w:rPr>
          <w:b w:val="0"/>
          <w:szCs w:val="24"/>
        </w:rPr>
        <w:t>ISO 21067-1:2016)</w:t>
      </w:r>
    </w:p>
    <w:p w14:paraId="52B015ED" w14:textId="77777777" w:rsidR="00F15844" w:rsidRPr="00810D87" w:rsidRDefault="00F15844" w:rsidP="0092463D">
      <w:pPr>
        <w:pStyle w:val="berschrift2"/>
        <w:keepNext w:val="0"/>
        <w:widowControl w:val="0"/>
        <w:rPr>
          <w:b w:val="0"/>
        </w:rPr>
      </w:pPr>
      <w:r w:rsidRPr="00810D87">
        <w:rPr>
          <w:b w:val="0"/>
          <w:bCs/>
          <w:i/>
        </w:rPr>
        <w:t>Patient:</w:t>
      </w:r>
      <w:r w:rsidRPr="00810D87">
        <w:rPr>
          <w:b w:val="0"/>
          <w:bCs/>
        </w:rPr>
        <w:t xml:space="preserve"> </w:t>
      </w:r>
      <w:r w:rsidRPr="00810D87">
        <w:rPr>
          <w:b w:val="0"/>
        </w:rPr>
        <w:t>An individual under the care of a healthcare provider who may benefit from the action of a medical device.  A patient may also be a user of a medical device.</w:t>
      </w:r>
    </w:p>
    <w:p w14:paraId="48461737" w14:textId="77777777" w:rsidR="00F15844" w:rsidRPr="00810D87" w:rsidRDefault="00F15844" w:rsidP="00F15844">
      <w:pPr>
        <w:pStyle w:val="berschrift2"/>
        <w:rPr>
          <w:rFonts w:eastAsia="MS Mincho"/>
          <w:b w:val="0"/>
        </w:rPr>
      </w:pPr>
      <w:r w:rsidRPr="00810D87">
        <w:rPr>
          <w:b w:val="0"/>
          <w:i/>
          <w:szCs w:val="24"/>
        </w:rPr>
        <w:t>Performance:</w:t>
      </w:r>
      <w:r w:rsidRPr="00810D87">
        <w:rPr>
          <w:szCs w:val="24"/>
        </w:rPr>
        <w:t xml:space="preserve"> </w:t>
      </w:r>
      <w:r w:rsidRPr="00810D87">
        <w:rPr>
          <w:b w:val="0"/>
          <w:szCs w:val="24"/>
        </w:rPr>
        <w:t>The ability of a medical device to achieve its intended purpose as stated by the manufacturer.  Performance may include both clinical and technical aspects.</w:t>
      </w:r>
    </w:p>
    <w:p w14:paraId="0EFEE206" w14:textId="77777777" w:rsidR="00782B0F" w:rsidRDefault="00F15844" w:rsidP="00716D54">
      <w:pPr>
        <w:pStyle w:val="berschrift2"/>
        <w:rPr>
          <w:szCs w:val="24"/>
        </w:rPr>
      </w:pPr>
      <w:r w:rsidRPr="00810D87">
        <w:rPr>
          <w:b w:val="0"/>
          <w:i/>
        </w:rPr>
        <w:t xml:space="preserve">Performance of an IVD Medical Device: </w:t>
      </w:r>
      <w:r w:rsidRPr="00810D87">
        <w:rPr>
          <w:rFonts w:eastAsia="SimSun"/>
          <w:b w:val="0"/>
        </w:rPr>
        <w:t>The ability of an IVD medical device to achieve its intended use/intended purpose as claimed by the manufacturer.</w:t>
      </w:r>
      <w:r w:rsidR="00BC5ACC">
        <w:rPr>
          <w:rFonts w:eastAsia="SimSun"/>
          <w:b w:val="0"/>
        </w:rPr>
        <w:t xml:space="preserve"> </w:t>
      </w:r>
      <w:r w:rsidRPr="00810D87">
        <w:rPr>
          <w:rFonts w:eastAsia="SimSun"/>
          <w:b w:val="0"/>
        </w:rPr>
        <w:t xml:space="preserve"> </w:t>
      </w:r>
      <w:r w:rsidRPr="00810D87">
        <w:rPr>
          <w:b w:val="0"/>
        </w:rPr>
        <w:t xml:space="preserve">The performance of an IVD medical device consists of the analytical and, where applicable, the clinical performance supporting the intended use of the IVD medical device. </w:t>
      </w:r>
      <w:r w:rsidRPr="00810D87">
        <w:rPr>
          <w:b w:val="0"/>
          <w:szCs w:val="24"/>
        </w:rPr>
        <w:t>(GHTF/SG5/N6:2012)</w:t>
      </w:r>
    </w:p>
    <w:p w14:paraId="0AF6A1ED" w14:textId="758D691E" w:rsidR="00F80B1C" w:rsidRPr="003551E7" w:rsidRDefault="00F80B1C" w:rsidP="00716D54">
      <w:pPr>
        <w:pStyle w:val="berschrift2"/>
        <w:rPr>
          <w:szCs w:val="24"/>
        </w:rPr>
      </w:pPr>
      <w:r w:rsidRPr="00716D54">
        <w:rPr>
          <w:b w:val="0"/>
          <w:i/>
        </w:rPr>
        <w:t xml:space="preserve">Personalized </w:t>
      </w:r>
      <w:r w:rsidR="006A0396" w:rsidRPr="006A0396">
        <w:rPr>
          <w:b w:val="0"/>
          <w:i/>
        </w:rPr>
        <w:t>Medical D</w:t>
      </w:r>
      <w:r w:rsidRPr="00716D54">
        <w:rPr>
          <w:b w:val="0"/>
          <w:i/>
        </w:rPr>
        <w:t>evice</w:t>
      </w:r>
      <w:r w:rsidRPr="00782B0F">
        <w:rPr>
          <w:b w:val="0"/>
        </w:rPr>
        <w:t>: a generic term to describe any of the types of devices that are intended for a particular individual</w:t>
      </w:r>
      <w:r w:rsidR="0086232F">
        <w:rPr>
          <w:b w:val="0"/>
        </w:rPr>
        <w:t>, which could be either a custom-made, patient-matched, or adaptable medical device</w:t>
      </w:r>
      <w:r w:rsidRPr="00782B0F">
        <w:rPr>
          <w:b w:val="0"/>
        </w:rPr>
        <w:t>. (IMDRF/PMD WG/N49)</w:t>
      </w:r>
    </w:p>
    <w:p w14:paraId="5F5DCA31" w14:textId="47624FF6" w:rsidR="00233C14" w:rsidRPr="00810D87" w:rsidRDefault="00596F54" w:rsidP="00EE6C70">
      <w:pPr>
        <w:pStyle w:val="berschrift2"/>
        <w:rPr>
          <w:b w:val="0"/>
        </w:rPr>
      </w:pPr>
      <w:r w:rsidRPr="00810D87">
        <w:rPr>
          <w:b w:val="0"/>
          <w:i/>
        </w:rPr>
        <w:t>Precaution</w:t>
      </w:r>
      <w:r w:rsidR="004F6CF2" w:rsidRPr="00810D87">
        <w:rPr>
          <w:b w:val="0"/>
          <w:i/>
        </w:rPr>
        <w:t>:</w:t>
      </w:r>
      <w:r w:rsidR="006D3AD5" w:rsidRPr="00810D87">
        <w:rPr>
          <w:b w:val="0"/>
          <w:i/>
        </w:rPr>
        <w:t xml:space="preserve"> </w:t>
      </w:r>
      <w:r w:rsidR="006D3AD5" w:rsidRPr="00810D87">
        <w:rPr>
          <w:b w:val="0"/>
        </w:rPr>
        <w:t>I</w:t>
      </w:r>
      <w:r w:rsidRPr="00810D87">
        <w:rPr>
          <w:b w:val="0"/>
        </w:rPr>
        <w:t xml:space="preserve">nformation regarding any special care </w:t>
      </w:r>
      <w:r w:rsidR="004F6CF2" w:rsidRPr="00810D87">
        <w:rPr>
          <w:b w:val="0"/>
        </w:rPr>
        <w:t>users</w:t>
      </w:r>
      <w:r w:rsidRPr="00810D87">
        <w:rPr>
          <w:b w:val="0"/>
        </w:rPr>
        <w:t xml:space="preserve"> should exercise for the safe and effective use of the device</w:t>
      </w:r>
      <w:r w:rsidR="00E81E3E" w:rsidRPr="00810D87">
        <w:t xml:space="preserve"> </w:t>
      </w:r>
      <w:r w:rsidR="00E81E3E" w:rsidRPr="00810D87">
        <w:rPr>
          <w:b w:val="0"/>
        </w:rPr>
        <w:t>or IVD device, or to avoid</w:t>
      </w:r>
      <w:r w:rsidR="006D3AD5" w:rsidRPr="00810D87">
        <w:rPr>
          <w:b w:val="0"/>
        </w:rPr>
        <w:t xml:space="preserve"> </w:t>
      </w:r>
      <w:r w:rsidR="00233C14" w:rsidRPr="00810D87">
        <w:rPr>
          <w:b w:val="0"/>
        </w:rPr>
        <w:t xml:space="preserve">damage to the </w:t>
      </w:r>
      <w:r w:rsidR="00E81E3E" w:rsidRPr="00810D87">
        <w:rPr>
          <w:b w:val="0"/>
        </w:rPr>
        <w:t xml:space="preserve">device or </w:t>
      </w:r>
      <w:r w:rsidR="00233C14" w:rsidRPr="00810D87">
        <w:rPr>
          <w:b w:val="0"/>
        </w:rPr>
        <w:t>IVD medical device that could occur as a result of use, including misuse (</w:t>
      </w:r>
      <w:r w:rsidR="0046669E" w:rsidRPr="00810D87">
        <w:rPr>
          <w:b w:val="0"/>
        </w:rPr>
        <w:t>Adapted</w:t>
      </w:r>
      <w:r w:rsidR="00E81E3E" w:rsidRPr="00810D87">
        <w:rPr>
          <w:b w:val="0"/>
        </w:rPr>
        <w:t xml:space="preserve"> from </w:t>
      </w:r>
      <w:r w:rsidR="00233C14" w:rsidRPr="00810D87">
        <w:rPr>
          <w:b w:val="0"/>
        </w:rPr>
        <w:t xml:space="preserve">ISO 18113-1). </w:t>
      </w:r>
    </w:p>
    <w:p w14:paraId="7B1C37FB" w14:textId="6FD226C0" w:rsidR="00F15844" w:rsidRPr="00810D87" w:rsidRDefault="00F15844" w:rsidP="00716D54">
      <w:pPr>
        <w:pStyle w:val="berschrift2"/>
        <w:widowControl w:val="0"/>
        <w:rPr>
          <w:b w:val="0"/>
        </w:rPr>
      </w:pPr>
      <w:r w:rsidRPr="00810D87">
        <w:rPr>
          <w:b w:val="0"/>
          <w:i/>
        </w:rPr>
        <w:t>Regulatory Authority (RA):</w:t>
      </w:r>
      <w:r w:rsidRPr="00810D87">
        <w:rPr>
          <w:b w:val="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WG/N40:2017)</w:t>
      </w:r>
    </w:p>
    <w:p w14:paraId="049C9432" w14:textId="73954741" w:rsidR="00F15844" w:rsidRPr="00810D87" w:rsidRDefault="00F15844" w:rsidP="00C27D0B">
      <w:pPr>
        <w:pStyle w:val="berschrift2"/>
        <w:widowControl w:val="0"/>
        <w:rPr>
          <w:b w:val="0"/>
          <w:szCs w:val="24"/>
        </w:rPr>
      </w:pPr>
      <w:r w:rsidRPr="00810D87">
        <w:rPr>
          <w:b w:val="0"/>
          <w:i/>
          <w:szCs w:val="24"/>
        </w:rPr>
        <w:t>Risk:</w:t>
      </w:r>
      <w:r w:rsidRPr="00810D87">
        <w:rPr>
          <w:b w:val="0"/>
          <w:szCs w:val="24"/>
        </w:rPr>
        <w:t xml:space="preserve"> Combination of the probability of occurrence of harm and the severity of that harm.  (ISO/IEC Guide 51:2014)</w:t>
      </w:r>
    </w:p>
    <w:p w14:paraId="76A75BB3" w14:textId="685D40E1" w:rsidR="008516E6" w:rsidRPr="00810D87" w:rsidRDefault="008516E6" w:rsidP="00C27D0B">
      <w:pPr>
        <w:pStyle w:val="berschrift2"/>
        <w:widowControl w:val="0"/>
        <w:rPr>
          <w:b w:val="0"/>
          <w:szCs w:val="24"/>
        </w:rPr>
      </w:pPr>
      <w:r w:rsidRPr="00810D87">
        <w:rPr>
          <w:b w:val="0"/>
          <w:i/>
          <w:szCs w:val="24"/>
        </w:rPr>
        <w:t>Residual Risk:</w:t>
      </w:r>
      <w:r w:rsidRPr="00810D87">
        <w:rPr>
          <w:b w:val="0"/>
          <w:szCs w:val="24"/>
        </w:rPr>
        <w:t xml:space="preserve"> Risk remaining after risk reduction measures have been implemented.  (ISO/IEC Guide 51:2014).</w:t>
      </w:r>
    </w:p>
    <w:p w14:paraId="23953CBC" w14:textId="2A040101" w:rsidR="00437D82" w:rsidRPr="00396656" w:rsidRDefault="00F15844" w:rsidP="00C27D0B">
      <w:pPr>
        <w:pStyle w:val="berschrift2"/>
        <w:widowControl w:val="0"/>
        <w:rPr>
          <w:b w:val="0"/>
          <w:szCs w:val="24"/>
        </w:rPr>
      </w:pPr>
      <w:r w:rsidRPr="00810D87">
        <w:rPr>
          <w:b w:val="0"/>
          <w:i/>
          <w:szCs w:val="24"/>
        </w:rPr>
        <w:t>Safety:</w:t>
      </w:r>
      <w:r w:rsidRPr="00396656">
        <w:rPr>
          <w:b w:val="0"/>
          <w:szCs w:val="24"/>
        </w:rPr>
        <w:t xml:space="preserve"> Freedom from unacceptable risk.  (ISO/IEC Guide 51:2014)</w:t>
      </w:r>
    </w:p>
    <w:p w14:paraId="35B6ACFD" w14:textId="7D0E4DC4" w:rsidR="00437D82" w:rsidRPr="00396656" w:rsidRDefault="00437D82" w:rsidP="00C27D0B">
      <w:pPr>
        <w:pStyle w:val="berschrift2"/>
        <w:widowControl w:val="0"/>
        <w:numPr>
          <w:ilvl w:val="1"/>
          <w:numId w:val="1"/>
        </w:numPr>
        <w:rPr>
          <w:b w:val="0"/>
        </w:rPr>
      </w:pPr>
      <w:r w:rsidRPr="00396656">
        <w:rPr>
          <w:b w:val="0"/>
          <w:i/>
        </w:rPr>
        <w:t xml:space="preserve">Serial Number: </w:t>
      </w:r>
      <w:r w:rsidRPr="00396656">
        <w:rPr>
          <w:b w:val="0"/>
        </w:rPr>
        <w:t>A unique sequence of numbers or letter</w:t>
      </w:r>
      <w:r w:rsidR="00EA35A3">
        <w:rPr>
          <w:b w:val="0"/>
        </w:rPr>
        <w:t>s</w:t>
      </w:r>
      <w:r w:rsidRPr="00396656">
        <w:rPr>
          <w:b w:val="0"/>
        </w:rPr>
        <w:t xml:space="preserve"> in a series used to identify an individual unit of a medical device (IMDRF/RPS WG/N19:2016).</w:t>
      </w:r>
    </w:p>
    <w:p w14:paraId="0EDA9912" w14:textId="7DF778B6" w:rsidR="006E6246" w:rsidRPr="00813AB8" w:rsidRDefault="006E6246" w:rsidP="00C27D0B">
      <w:pPr>
        <w:pStyle w:val="berschrift2"/>
        <w:widowControl w:val="0"/>
        <w:rPr>
          <w:b w:val="0"/>
        </w:rPr>
      </w:pPr>
      <w:r w:rsidRPr="00813AB8">
        <w:rPr>
          <w:b w:val="0"/>
          <w:bCs/>
          <w:i/>
        </w:rPr>
        <w:t>Self-Testing</w:t>
      </w:r>
      <w:r w:rsidRPr="00813AB8">
        <w:rPr>
          <w:b w:val="0"/>
          <w:i/>
        </w:rPr>
        <w:t>:</w:t>
      </w:r>
      <w:r w:rsidRPr="00813AB8">
        <w:rPr>
          <w:b w:val="0"/>
        </w:rPr>
        <w:t xml:space="preserve"> </w:t>
      </w:r>
      <w:r w:rsidR="00047759" w:rsidRPr="00813AB8">
        <w:rPr>
          <w:b w:val="0"/>
        </w:rPr>
        <w:t>Use of a</w:t>
      </w:r>
      <w:r w:rsidR="00CD5ADD" w:rsidRPr="00795BB2">
        <w:rPr>
          <w:b w:val="0"/>
        </w:rPr>
        <w:t xml:space="preserve"> medical device or</w:t>
      </w:r>
      <w:r w:rsidRPr="00813AB8">
        <w:rPr>
          <w:b w:val="0"/>
        </w:rPr>
        <w:t xml:space="preserve"> IVD medical device by a lay user who is responsible for collecting the data or specimen, by themselves and on themselves, relying solely on the instructions provided by the manufacturer.  This use can also include performing the test and interpreting the results by themselves and on themselves.  </w:t>
      </w:r>
    </w:p>
    <w:p w14:paraId="02CCC4FC" w14:textId="13F51546" w:rsidR="00CD07B2" w:rsidRDefault="00CD07B2" w:rsidP="00CC1CC5">
      <w:pPr>
        <w:ind w:firstLine="576"/>
      </w:pPr>
      <w:r w:rsidRPr="00795BB2">
        <w:t>NOTE: Self-testing may include a third-party caregiver</w:t>
      </w:r>
    </w:p>
    <w:p w14:paraId="79EC5436" w14:textId="77777777" w:rsidR="00CC1CC5" w:rsidRDefault="00CC1CC5" w:rsidP="00CC1CC5">
      <w:pPr>
        <w:ind w:firstLine="576"/>
      </w:pPr>
    </w:p>
    <w:p w14:paraId="3C3DDC2C" w14:textId="17A817E4" w:rsidR="00014C36" w:rsidRDefault="00014C36" w:rsidP="00CC1CC5">
      <w:pPr>
        <w:ind w:firstLine="576"/>
      </w:pPr>
      <w:r>
        <w:t>(Modified from IMDRF/GRRP WG/N47:2018)</w:t>
      </w:r>
    </w:p>
    <w:p w14:paraId="12C1FF9A" w14:textId="222E9395" w:rsidR="00F15844" w:rsidRPr="00810D87" w:rsidRDefault="00F15844" w:rsidP="0092463D">
      <w:pPr>
        <w:pStyle w:val="berschrift2"/>
        <w:keepNext w:val="0"/>
        <w:widowControl w:val="0"/>
        <w:rPr>
          <w:b w:val="0"/>
          <w:sz w:val="22"/>
        </w:rPr>
      </w:pPr>
      <w:r w:rsidRPr="00810D87">
        <w:rPr>
          <w:b w:val="0"/>
          <w:i/>
          <w:color w:val="000000"/>
          <w:szCs w:val="24"/>
        </w:rPr>
        <w:t>Shelf-Life</w:t>
      </w:r>
      <w:r w:rsidRPr="00810D87">
        <w:rPr>
          <w:b w:val="0"/>
          <w:color w:val="000000"/>
          <w:szCs w:val="24"/>
        </w:rPr>
        <w:t xml:space="preserve">: </w:t>
      </w:r>
      <w:r w:rsidRPr="00810D87">
        <w:rPr>
          <w:b w:val="0"/>
        </w:rPr>
        <w:t xml:space="preserve">Period of time until the expiry date during which a medical device </w:t>
      </w:r>
      <w:r w:rsidR="00047759" w:rsidRPr="00810D87">
        <w:rPr>
          <w:b w:val="0"/>
        </w:rPr>
        <w:t xml:space="preserve">or IVD medical device </w:t>
      </w:r>
      <w:r w:rsidRPr="00810D87">
        <w:rPr>
          <w:b w:val="0"/>
        </w:rPr>
        <w:t xml:space="preserve">in its original packaging maintains its stability under the storage conditions specified by the manufacturer. </w:t>
      </w:r>
    </w:p>
    <w:p w14:paraId="37776C12" w14:textId="0C36B830" w:rsidR="00CC1CC5" w:rsidRDefault="00F15844" w:rsidP="0092463D">
      <w:pPr>
        <w:widowControl w:val="0"/>
        <w:ind w:firstLine="576"/>
      </w:pPr>
      <w:r w:rsidRPr="00810D87">
        <w:t>NOTE: Stabi</w:t>
      </w:r>
      <w:r w:rsidR="00746A36" w:rsidRPr="00810D87">
        <w:t xml:space="preserve">lity </w:t>
      </w:r>
      <w:r w:rsidR="00C418F8" w:rsidRPr="00810D87">
        <w:t>(3.3</w:t>
      </w:r>
      <w:r w:rsidR="00464B39">
        <w:t>8</w:t>
      </w:r>
      <w:r w:rsidR="00746A36" w:rsidRPr="00810D87">
        <w:t>) and expiry date (3.</w:t>
      </w:r>
      <w:r w:rsidR="00C418F8" w:rsidRPr="00810D87">
        <w:t>1</w:t>
      </w:r>
      <w:r w:rsidR="009610C8">
        <w:t>0</w:t>
      </w:r>
      <w:r w:rsidRPr="00810D87">
        <w:t>) are related concepts</w:t>
      </w:r>
    </w:p>
    <w:p w14:paraId="2A44C2C2" w14:textId="77777777" w:rsidR="00CC1CC5" w:rsidRDefault="00CC1CC5">
      <w:r>
        <w:br w:type="page"/>
      </w:r>
    </w:p>
    <w:p w14:paraId="08C9F145" w14:textId="77777777" w:rsidR="00F15844" w:rsidRPr="00810D87" w:rsidRDefault="00F15844" w:rsidP="0092463D">
      <w:pPr>
        <w:widowControl w:val="0"/>
        <w:ind w:firstLine="576"/>
        <w:rPr>
          <w:szCs w:val="24"/>
          <w:lang w:eastAsia="en-CA"/>
        </w:rPr>
      </w:pPr>
      <w:r w:rsidRPr="00810D87">
        <w:rPr>
          <w:szCs w:val="24"/>
          <w:lang w:eastAsia="en-CA"/>
        </w:rPr>
        <w:t xml:space="preserve">(Adapted from </w:t>
      </w:r>
      <w:r w:rsidRPr="00810D87">
        <w:rPr>
          <w:bCs/>
        </w:rPr>
        <w:t>ISO 18113-1:2009)</w:t>
      </w:r>
    </w:p>
    <w:p w14:paraId="4639943F" w14:textId="652B14D2" w:rsidR="00854B9B" w:rsidRPr="00810D87" w:rsidRDefault="00854B9B" w:rsidP="00C27D0B">
      <w:pPr>
        <w:pStyle w:val="berschrift2"/>
        <w:widowControl w:val="0"/>
        <w:rPr>
          <w:b w:val="0"/>
          <w:i/>
        </w:rPr>
      </w:pPr>
      <w:r w:rsidRPr="00810D87">
        <w:rPr>
          <w:b w:val="0"/>
          <w:i/>
        </w:rPr>
        <w:t>Single Use Device</w:t>
      </w:r>
      <w:r w:rsidRPr="00810D87">
        <w:rPr>
          <w:b w:val="0"/>
        </w:rPr>
        <w:t xml:space="preserve">: A medical device or IVD medical device that is intended to be used on an individual patient during </w:t>
      </w:r>
      <w:r w:rsidR="00047759" w:rsidRPr="00810D87">
        <w:rPr>
          <w:b w:val="0"/>
        </w:rPr>
        <w:t xml:space="preserve">or for </w:t>
      </w:r>
      <w:r w:rsidRPr="00810D87">
        <w:rPr>
          <w:b w:val="0"/>
        </w:rPr>
        <w:t xml:space="preserve">a single procedure and then disposed of.  It is not intended to be reprocessed and used again.  </w:t>
      </w:r>
    </w:p>
    <w:p w14:paraId="29F906DC" w14:textId="54717BD0" w:rsidR="00F15844" w:rsidRPr="00810D87" w:rsidRDefault="00F15844" w:rsidP="00C27D0B">
      <w:pPr>
        <w:pStyle w:val="berschrift2"/>
        <w:widowControl w:val="0"/>
        <w:numPr>
          <w:ilvl w:val="1"/>
          <w:numId w:val="1"/>
        </w:numPr>
        <w:rPr>
          <w:b w:val="0"/>
          <w:i/>
        </w:rPr>
      </w:pPr>
      <w:r w:rsidRPr="00810D87">
        <w:rPr>
          <w:b w:val="0"/>
          <w:i/>
          <w:lang w:eastAsia="en-CA"/>
        </w:rPr>
        <w:t>Stability</w:t>
      </w:r>
      <w:r w:rsidRPr="00810D87">
        <w:rPr>
          <w:b w:val="0"/>
          <w:lang w:eastAsia="en-CA"/>
        </w:rPr>
        <w:t xml:space="preserve">: </w:t>
      </w:r>
      <w:r w:rsidR="0046669E" w:rsidRPr="00810D87">
        <w:rPr>
          <w:b w:val="0"/>
          <w:szCs w:val="24"/>
          <w:lang w:eastAsia="en-CA"/>
        </w:rPr>
        <w:t>Ability of a medical device and IVD medical device to maintain its safety and performance characteristics within the manufacturer’s specifications over a specified period of time.</w:t>
      </w:r>
    </w:p>
    <w:p w14:paraId="5188F4D2" w14:textId="77777777" w:rsidR="00F15844" w:rsidRPr="00810D87" w:rsidRDefault="00F15844" w:rsidP="00C27D0B">
      <w:pPr>
        <w:keepNext/>
        <w:widowControl w:val="0"/>
        <w:ind w:firstLine="576"/>
        <w:rPr>
          <w:szCs w:val="24"/>
          <w:lang w:eastAsia="en-CA"/>
        </w:rPr>
      </w:pPr>
      <w:r w:rsidRPr="00810D87">
        <w:rPr>
          <w:szCs w:val="24"/>
          <w:lang w:eastAsia="en-CA"/>
        </w:rPr>
        <w:t>NOTE 1:   Stability applies to</w:t>
      </w:r>
    </w:p>
    <w:p w14:paraId="0E250066" w14:textId="77777777" w:rsidR="00F15844" w:rsidRPr="00810D87" w:rsidRDefault="00F15844" w:rsidP="00C27D0B">
      <w:pPr>
        <w:pStyle w:val="Listenabsatz"/>
        <w:keepNext/>
        <w:widowControl w:val="0"/>
        <w:numPr>
          <w:ilvl w:val="0"/>
          <w:numId w:val="10"/>
        </w:numPr>
        <w:rPr>
          <w:rFonts w:ascii="Calibri" w:hAnsi="Calibri"/>
          <w:color w:val="1F497D"/>
        </w:rPr>
      </w:pPr>
      <w:r w:rsidRPr="00810D87">
        <w:rPr>
          <w:szCs w:val="24"/>
          <w:lang w:eastAsia="en-CA"/>
        </w:rPr>
        <w:t>Sterile and non-sterile medical devices whose physical, chemical or functional properties may be altered or compromised over a stated time interval;</w:t>
      </w:r>
    </w:p>
    <w:p w14:paraId="3C8CEFF1" w14:textId="77777777" w:rsidR="00F15844" w:rsidRPr="00810D87" w:rsidRDefault="00F15844" w:rsidP="00C27D0B">
      <w:pPr>
        <w:pStyle w:val="Listenabsatz"/>
        <w:keepNext/>
        <w:widowControl w:val="0"/>
        <w:numPr>
          <w:ilvl w:val="0"/>
          <w:numId w:val="10"/>
        </w:numPr>
        <w:rPr>
          <w:szCs w:val="24"/>
          <w:lang w:eastAsia="en-CA"/>
        </w:rPr>
      </w:pPr>
      <w:r w:rsidRPr="00810D87">
        <w:rPr>
          <w:szCs w:val="24"/>
          <w:lang w:eastAsia="en-CA"/>
        </w:rPr>
        <w:t>IVD reagents, calibrators and controls, when stored, transported and used in the conditions specified by the manufacturer,</w:t>
      </w:r>
    </w:p>
    <w:p w14:paraId="05DDD4CF" w14:textId="6AEB5195" w:rsidR="00F15844" w:rsidRPr="00810D87" w:rsidRDefault="00F15844" w:rsidP="00C27D0B">
      <w:pPr>
        <w:pStyle w:val="Listenabsatz"/>
        <w:keepNext/>
        <w:widowControl w:val="0"/>
        <w:numPr>
          <w:ilvl w:val="0"/>
          <w:numId w:val="10"/>
        </w:numPr>
        <w:rPr>
          <w:szCs w:val="24"/>
          <w:lang w:eastAsia="en-CA"/>
        </w:rPr>
      </w:pPr>
      <w:r w:rsidRPr="00810D87">
        <w:rPr>
          <w:szCs w:val="24"/>
          <w:lang w:eastAsia="en-CA"/>
        </w:rPr>
        <w:t>Reconstituted lyophilized materials, working solutions and material removed from sealed containers, when prepare</w:t>
      </w:r>
      <w:r w:rsidR="0046669E" w:rsidRPr="00810D87">
        <w:rPr>
          <w:szCs w:val="24"/>
          <w:lang w:eastAsia="en-CA"/>
        </w:rPr>
        <w:t>d</w:t>
      </w:r>
      <w:r w:rsidRPr="00810D87">
        <w:rPr>
          <w:szCs w:val="24"/>
          <w:lang w:eastAsia="en-CA"/>
        </w:rPr>
        <w:t>, used and stored according to the manufacturer’s instructions for use,</w:t>
      </w:r>
    </w:p>
    <w:p w14:paraId="2A39BE06" w14:textId="77777777" w:rsidR="00F15844" w:rsidRPr="00810D87" w:rsidRDefault="00F15844" w:rsidP="00C27D0B">
      <w:pPr>
        <w:pStyle w:val="Listenabsatz"/>
        <w:keepNext/>
        <w:widowControl w:val="0"/>
        <w:numPr>
          <w:ilvl w:val="0"/>
          <w:numId w:val="10"/>
        </w:numPr>
        <w:rPr>
          <w:szCs w:val="24"/>
          <w:lang w:eastAsia="en-CA"/>
        </w:rPr>
      </w:pPr>
      <w:r w:rsidRPr="00810D87">
        <w:rPr>
          <w:szCs w:val="24"/>
          <w:lang w:eastAsia="en-CA"/>
        </w:rPr>
        <w:t>Measuring instruments or measuring systems after calibration.</w:t>
      </w:r>
    </w:p>
    <w:p w14:paraId="043BC832" w14:textId="18C4E3A7" w:rsidR="00F15844" w:rsidRPr="00396656" w:rsidRDefault="00F15844" w:rsidP="00C27D0B">
      <w:pPr>
        <w:keepNext/>
        <w:widowControl w:val="0"/>
        <w:ind w:left="1620" w:hanging="1080"/>
        <w:rPr>
          <w:szCs w:val="24"/>
          <w:lang w:eastAsia="en-CA"/>
        </w:rPr>
      </w:pPr>
      <w:r w:rsidRPr="00396656">
        <w:rPr>
          <w:szCs w:val="24"/>
          <w:lang w:eastAsia="en-CA"/>
        </w:rPr>
        <w:t>NOTE 2</w:t>
      </w:r>
      <w:r w:rsidR="00856F86" w:rsidRPr="00396656">
        <w:rPr>
          <w:szCs w:val="24"/>
          <w:lang w:eastAsia="en-CA"/>
        </w:rPr>
        <w:t>:</w:t>
      </w:r>
      <w:r w:rsidRPr="00396656">
        <w:rPr>
          <w:szCs w:val="24"/>
          <w:lang w:eastAsia="en-CA"/>
        </w:rPr>
        <w:t xml:space="preserve">   </w:t>
      </w:r>
      <w:r w:rsidR="0046669E" w:rsidRPr="00396656">
        <w:rPr>
          <w:szCs w:val="24"/>
          <w:lang w:eastAsia="en-CA"/>
        </w:rPr>
        <w:t xml:space="preserve"> </w:t>
      </w:r>
      <w:r w:rsidRPr="00396656">
        <w:rPr>
          <w:szCs w:val="24"/>
          <w:lang w:eastAsia="en-CA"/>
        </w:rPr>
        <w:t>Stability of an IVD reagent or measuring system is normally quantified with respect to time</w:t>
      </w:r>
      <w:r w:rsidR="0046669E" w:rsidRPr="00396656">
        <w:rPr>
          <w:szCs w:val="24"/>
          <w:lang w:eastAsia="en-CA"/>
        </w:rPr>
        <w:t xml:space="preserve"> and specified conditions</w:t>
      </w:r>
    </w:p>
    <w:p w14:paraId="047BDBBE" w14:textId="014924EF" w:rsidR="00F15844" w:rsidRPr="00396656" w:rsidRDefault="00F15844" w:rsidP="00C27D0B">
      <w:pPr>
        <w:pStyle w:val="Listenabsatz"/>
        <w:keepNext/>
        <w:widowControl w:val="0"/>
        <w:numPr>
          <w:ilvl w:val="0"/>
          <w:numId w:val="10"/>
        </w:numPr>
        <w:rPr>
          <w:szCs w:val="24"/>
          <w:lang w:eastAsia="en-CA"/>
        </w:rPr>
      </w:pPr>
      <w:r w:rsidRPr="00396656">
        <w:rPr>
          <w:szCs w:val="24"/>
          <w:lang w:eastAsia="en-CA"/>
        </w:rPr>
        <w:t>In terms of the duration of a time interval over which a measured property changes by a stated amount</w:t>
      </w:r>
      <w:r w:rsidR="00856F86" w:rsidRPr="00396656">
        <w:rPr>
          <w:szCs w:val="24"/>
          <w:lang w:eastAsia="en-CA"/>
        </w:rPr>
        <w:t>;</w:t>
      </w:r>
      <w:r w:rsidRPr="00396656">
        <w:rPr>
          <w:szCs w:val="24"/>
          <w:lang w:eastAsia="en-CA"/>
        </w:rPr>
        <w:t xml:space="preserve"> or</w:t>
      </w:r>
    </w:p>
    <w:p w14:paraId="1EA9B6A2" w14:textId="77777777" w:rsidR="00F15844" w:rsidRPr="00396656" w:rsidRDefault="00F15844" w:rsidP="00EE6C70">
      <w:pPr>
        <w:pStyle w:val="Listenabsatz"/>
        <w:numPr>
          <w:ilvl w:val="0"/>
          <w:numId w:val="10"/>
        </w:numPr>
        <w:rPr>
          <w:szCs w:val="24"/>
          <w:lang w:eastAsia="en-CA"/>
        </w:rPr>
      </w:pPr>
      <w:r w:rsidRPr="00396656">
        <w:rPr>
          <w:szCs w:val="24"/>
          <w:lang w:eastAsia="en-CA"/>
        </w:rPr>
        <w:t>In terms of the change of a property under specified conditions.</w:t>
      </w:r>
    </w:p>
    <w:p w14:paraId="6FD01793" w14:textId="77777777" w:rsidR="00F15844" w:rsidRPr="00396656" w:rsidRDefault="00F15844" w:rsidP="00F15844">
      <w:pPr>
        <w:rPr>
          <w:szCs w:val="24"/>
          <w:lang w:eastAsia="en-CA"/>
        </w:rPr>
      </w:pPr>
    </w:p>
    <w:p w14:paraId="1D25617C" w14:textId="77777777" w:rsidR="00F15844" w:rsidRPr="00C8211F" w:rsidRDefault="00F15844" w:rsidP="00F15844">
      <w:pPr>
        <w:ind w:firstLine="576"/>
        <w:rPr>
          <w:szCs w:val="24"/>
          <w:lang w:eastAsia="en-CA"/>
        </w:rPr>
      </w:pPr>
      <w:r w:rsidRPr="00C8211F">
        <w:rPr>
          <w:szCs w:val="24"/>
          <w:lang w:eastAsia="en-CA"/>
        </w:rPr>
        <w:t xml:space="preserve">(Adapted from </w:t>
      </w:r>
      <w:r w:rsidRPr="00C8211F">
        <w:rPr>
          <w:bCs/>
        </w:rPr>
        <w:t>ISO 18113-1:2009)</w:t>
      </w:r>
    </w:p>
    <w:p w14:paraId="3E1987EC" w14:textId="1B2DB920" w:rsidR="003E5BA4" w:rsidRPr="00C8211F" w:rsidRDefault="003E5BA4" w:rsidP="003E5BA4">
      <w:pPr>
        <w:pStyle w:val="berschrift2"/>
        <w:rPr>
          <w:b w:val="0"/>
          <w:i/>
        </w:rPr>
      </w:pPr>
      <w:r w:rsidRPr="00C8211F">
        <w:rPr>
          <w:b w:val="0"/>
          <w:bCs/>
          <w:i/>
        </w:rPr>
        <w:t>Unique Device Identifi</w:t>
      </w:r>
      <w:r w:rsidR="00165DF4" w:rsidRPr="00C8211F">
        <w:rPr>
          <w:b w:val="0"/>
          <w:bCs/>
          <w:i/>
        </w:rPr>
        <w:t>er</w:t>
      </w:r>
      <w:r w:rsidR="00F80B1C">
        <w:rPr>
          <w:b w:val="0"/>
          <w:bCs/>
          <w:i/>
        </w:rPr>
        <w:t xml:space="preserve"> (UDI)</w:t>
      </w:r>
      <w:r w:rsidRPr="00C8211F">
        <w:rPr>
          <w:b w:val="0"/>
          <w:bCs/>
          <w:i/>
        </w:rPr>
        <w:t>:</w:t>
      </w:r>
      <w:r w:rsidRPr="00C8211F">
        <w:rPr>
          <w:b w:val="0"/>
          <w:bCs/>
        </w:rPr>
        <w:t xml:space="preserve"> </w:t>
      </w:r>
      <w:r w:rsidRPr="00C8211F">
        <w:rPr>
          <w:b w:val="0"/>
          <w:color w:val="000000"/>
        </w:rPr>
        <w:t>The UDI</w:t>
      </w:r>
      <w:r w:rsidRPr="00C8211F">
        <w:rPr>
          <w:b w:val="0"/>
        </w:rPr>
        <w:t xml:space="preserve"> is a series of numeric or alphanumeric characters that is created through a globally accepted device identification and coding standard. </w:t>
      </w:r>
      <w:r w:rsidR="00BC5ACC">
        <w:rPr>
          <w:b w:val="0"/>
        </w:rPr>
        <w:t xml:space="preserve"> </w:t>
      </w:r>
      <w:r w:rsidRPr="00C8211F">
        <w:rPr>
          <w:b w:val="0"/>
        </w:rPr>
        <w:t xml:space="preserve">It allows the unambiguous identification of a </w:t>
      </w:r>
      <w:r w:rsidR="00843A97" w:rsidRPr="00716D54">
        <w:rPr>
          <w:rFonts w:eastAsia="MS Mincho"/>
          <w:b w:val="0"/>
          <w:szCs w:val="24"/>
          <w:lang w:eastAsia="ja-JP"/>
        </w:rPr>
        <w:t>specific medical device</w:t>
      </w:r>
      <w:r w:rsidR="00843A97">
        <w:rPr>
          <w:rFonts w:eastAsia="MS Mincho"/>
          <w:b w:val="0"/>
          <w:szCs w:val="24"/>
          <w:lang w:eastAsia="ja-JP"/>
        </w:rPr>
        <w:t xml:space="preserve"> </w:t>
      </w:r>
      <w:r w:rsidR="00CF25FF" w:rsidRPr="00C8211F">
        <w:rPr>
          <w:b w:val="0"/>
        </w:rPr>
        <w:t>on the market.</w:t>
      </w:r>
      <w:r w:rsidRPr="00C8211F">
        <w:t xml:space="preserve"> </w:t>
      </w:r>
      <w:r w:rsidR="003551E7" w:rsidRPr="00716D54">
        <w:rPr>
          <w:rFonts w:eastAsia="MS Mincho"/>
          <w:b w:val="0"/>
          <w:szCs w:val="24"/>
          <w:lang w:eastAsia="ja-JP"/>
        </w:rPr>
        <w:t>The UDI is comprised of the UDI-DI and UDI-PI.</w:t>
      </w:r>
      <w:r w:rsidR="003551E7" w:rsidRPr="00196EC7">
        <w:rPr>
          <w:rFonts w:eastAsia="MS Mincho"/>
          <w:szCs w:val="24"/>
          <w:lang w:eastAsia="ja-JP"/>
        </w:rPr>
        <w:t xml:space="preserve"> </w:t>
      </w:r>
      <w:r w:rsidRPr="00C8211F">
        <w:rPr>
          <w:b w:val="0"/>
        </w:rPr>
        <w:t>(</w:t>
      </w:r>
      <w:r w:rsidR="003551E7">
        <w:rPr>
          <w:b w:val="0"/>
        </w:rPr>
        <w:t>IMDRF/</w:t>
      </w:r>
      <w:r w:rsidRPr="00C8211F">
        <w:rPr>
          <w:b w:val="0"/>
        </w:rPr>
        <w:t>UDI WG/N7: 2013)</w:t>
      </w:r>
    </w:p>
    <w:p w14:paraId="74803336" w14:textId="59EF1457" w:rsidR="003E5BA4" w:rsidRPr="00C8211F" w:rsidRDefault="003E5BA4" w:rsidP="00CC1CC5">
      <w:pPr>
        <w:ind w:left="567"/>
        <w:jc w:val="both"/>
      </w:pPr>
      <w:r w:rsidRPr="00C8211F">
        <w:t>NOTE: The word "Unique" does not imply serialization of individual production units.</w:t>
      </w:r>
    </w:p>
    <w:p w14:paraId="75398D95" w14:textId="5B3F245A" w:rsidR="00F15844" w:rsidRPr="00C8211F" w:rsidRDefault="00F15844" w:rsidP="001D1143">
      <w:pPr>
        <w:pStyle w:val="berschrift2"/>
        <w:tabs>
          <w:tab w:val="clear" w:pos="576"/>
          <w:tab w:val="num" w:pos="540"/>
        </w:tabs>
        <w:ind w:left="540" w:hanging="540"/>
        <w:rPr>
          <w:b w:val="0"/>
        </w:rPr>
      </w:pPr>
      <w:r w:rsidRPr="00C8211F">
        <w:rPr>
          <w:b w:val="0"/>
          <w:i/>
        </w:rPr>
        <w:t>User:</w:t>
      </w:r>
      <w:r w:rsidRPr="00C8211F">
        <w:rPr>
          <w:b w:val="0"/>
          <w:i/>
          <w:szCs w:val="24"/>
          <w:lang w:eastAsia="ja-JP"/>
        </w:rPr>
        <w:t xml:space="preserve"> </w:t>
      </w:r>
      <w:r w:rsidRPr="00C8211F">
        <w:rPr>
          <w:b w:val="0"/>
        </w:rPr>
        <w:t>The person, professional or lay, who uses a medical device. The patient may be that user. (GHTF/SG1/N070:2011)</w:t>
      </w:r>
    </w:p>
    <w:p w14:paraId="3C506451" w14:textId="20A7CF87" w:rsidR="00855058" w:rsidRPr="00C8211F" w:rsidRDefault="00596F54" w:rsidP="0092463D">
      <w:pPr>
        <w:pStyle w:val="berschrift2"/>
        <w:widowControl w:val="0"/>
        <w:tabs>
          <w:tab w:val="clear" w:pos="576"/>
          <w:tab w:val="num" w:pos="540"/>
        </w:tabs>
        <w:ind w:left="540" w:hanging="540"/>
      </w:pPr>
      <w:r w:rsidRPr="00C8211F">
        <w:rPr>
          <w:b w:val="0"/>
          <w:i/>
        </w:rPr>
        <w:t>Warning</w:t>
      </w:r>
      <w:r w:rsidR="00F44D9B" w:rsidRPr="00C8211F">
        <w:rPr>
          <w:b w:val="0"/>
          <w:i/>
        </w:rPr>
        <w:t xml:space="preserve">: </w:t>
      </w:r>
      <w:r w:rsidR="00855058" w:rsidRPr="00C8211F">
        <w:rPr>
          <w:b w:val="0"/>
        </w:rPr>
        <w:t>Statement that alerts users about a situation that, if not avoided, could result in hazards or other serious adverse consequences from the use of a medical device or an IVD medical device.  (Adapted from ISO 18113-1:2009)</w:t>
      </w:r>
    </w:p>
    <w:p w14:paraId="20628429" w14:textId="72F48736" w:rsidR="00596F54" w:rsidRPr="00C8211F" w:rsidRDefault="00596F54" w:rsidP="0092463D">
      <w:pPr>
        <w:widowControl w:val="0"/>
      </w:pPr>
    </w:p>
    <w:p w14:paraId="5FB24828" w14:textId="3637167C" w:rsidR="002867B7" w:rsidRPr="00C8211F" w:rsidRDefault="00595AB9" w:rsidP="0092463D">
      <w:pPr>
        <w:pStyle w:val="berschrift1"/>
        <w:widowControl w:val="0"/>
      </w:pPr>
      <w:bookmarkStart w:id="3" w:name="_Toc536183614"/>
      <w:r w:rsidRPr="00C8211F">
        <w:t xml:space="preserve">Principles for </w:t>
      </w:r>
      <w:r w:rsidR="002867B7" w:rsidRPr="00C8211F">
        <w:t>Medical Device and IVD Medical Device Identification</w:t>
      </w:r>
      <w:bookmarkEnd w:id="3"/>
    </w:p>
    <w:p w14:paraId="55A6929A" w14:textId="77777777" w:rsidR="00CC1CC5" w:rsidRDefault="002867B7" w:rsidP="0092463D">
      <w:pPr>
        <w:widowControl w:val="0"/>
      </w:pPr>
      <w:r w:rsidRPr="00C8211F">
        <w:t>Medical devices and IVD medical devices may be identifiable in multiple ways, as described below</w:t>
      </w:r>
      <w:r w:rsidR="0002541A" w:rsidRPr="00C8211F">
        <w:t xml:space="preserve">.  </w:t>
      </w:r>
      <w:r w:rsidRPr="00C8211F">
        <w:t>The ways in which identifier information should be included in the labe</w:t>
      </w:r>
      <w:r w:rsidR="00E1146F">
        <w:t>l</w:t>
      </w:r>
      <w:r w:rsidRPr="00C8211F">
        <w:t xml:space="preserve">ling are </w:t>
      </w:r>
    </w:p>
    <w:p w14:paraId="765FD003" w14:textId="77777777" w:rsidR="00CC1CC5" w:rsidRDefault="00CC1CC5">
      <w:r>
        <w:br w:type="page"/>
      </w:r>
    </w:p>
    <w:p w14:paraId="55870D42" w14:textId="725307D1" w:rsidR="002867B7" w:rsidRDefault="002867B7" w:rsidP="0092463D">
      <w:pPr>
        <w:widowControl w:val="0"/>
      </w:pPr>
      <w:r w:rsidRPr="00C8211F">
        <w:t xml:space="preserve">discussed in subsequent sections of this document.    </w:t>
      </w:r>
    </w:p>
    <w:p w14:paraId="666034AB" w14:textId="41EE3F44" w:rsidR="0007760F" w:rsidRPr="00795BB2" w:rsidRDefault="0007760F" w:rsidP="00E50C99">
      <w:pPr>
        <w:pStyle w:val="berschrift2"/>
      </w:pPr>
      <w:r w:rsidRPr="00810D87">
        <w:rPr>
          <w:b w:val="0"/>
        </w:rPr>
        <w:t xml:space="preserve">The medical device or IVD medical device should be </w:t>
      </w:r>
      <w:r w:rsidRPr="00C8211F">
        <w:rPr>
          <w:b w:val="0"/>
        </w:rPr>
        <w:t>identified through the use of a brand or trade name that</w:t>
      </w:r>
      <w:r w:rsidRPr="00795BB2">
        <w:rPr>
          <w:b w:val="0"/>
        </w:rPr>
        <w:t xml:space="preserve"> allows differentiation from other products of the same or similar type</w:t>
      </w:r>
      <w:r w:rsidR="00723B87" w:rsidRPr="00795BB2">
        <w:t>.</w:t>
      </w:r>
    </w:p>
    <w:p w14:paraId="16262389" w14:textId="3E31984F" w:rsidR="0009152C" w:rsidRPr="00810D87" w:rsidRDefault="0009152C" w:rsidP="0009152C">
      <w:pPr>
        <w:pStyle w:val="berschrift2"/>
        <w:rPr>
          <w:b w:val="0"/>
        </w:rPr>
      </w:pPr>
      <w:r w:rsidRPr="00810D87">
        <w:rPr>
          <w:b w:val="0"/>
        </w:rPr>
        <w:t>A medical device or IVD medical device</w:t>
      </w:r>
      <w:r w:rsidR="00E15BBE">
        <w:rPr>
          <w:b w:val="0"/>
        </w:rPr>
        <w:t>, or a combination of medical devices or IVD medical devices or accessories,</w:t>
      </w:r>
      <w:r w:rsidRPr="00810D87">
        <w:rPr>
          <w:b w:val="0"/>
        </w:rPr>
        <w:t xml:space="preserve"> should be distinguishable from other devices</w:t>
      </w:r>
      <w:r w:rsidR="00E15BBE">
        <w:rPr>
          <w:b w:val="0"/>
        </w:rPr>
        <w:t xml:space="preserve"> via use of</w:t>
      </w:r>
      <w:r w:rsidRPr="00810D87">
        <w:rPr>
          <w:b w:val="0"/>
        </w:rPr>
        <w:t xml:space="preserve"> a catalog number, or another method that allows identification of the device model</w:t>
      </w:r>
      <w:r w:rsidR="00E50C99" w:rsidRPr="00810D87">
        <w:rPr>
          <w:b w:val="0"/>
        </w:rPr>
        <w:t xml:space="preserve"> and its distinguishing characteristics</w:t>
      </w:r>
      <w:r w:rsidRPr="00810D87">
        <w:rPr>
          <w:b w:val="0"/>
        </w:rPr>
        <w:t xml:space="preserve">.  Each catalog number should only involve one defined product specification.  </w:t>
      </w:r>
    </w:p>
    <w:p w14:paraId="46019C4A" w14:textId="77777777" w:rsidR="00C27D0B" w:rsidRDefault="002867B7" w:rsidP="00CC1CC5">
      <w:pPr>
        <w:pStyle w:val="berschrift2"/>
        <w:widowControl w:val="0"/>
        <w:spacing w:before="0" w:after="0"/>
        <w:ind w:left="567"/>
        <w:rPr>
          <w:b w:val="0"/>
          <w:i/>
          <w:szCs w:val="24"/>
        </w:rPr>
      </w:pPr>
      <w:r w:rsidRPr="006E07E1">
        <w:rPr>
          <w:b w:val="0"/>
        </w:rPr>
        <w:t xml:space="preserve">If required by the </w:t>
      </w:r>
      <w:r w:rsidR="00964BA1" w:rsidRPr="006E07E1">
        <w:rPr>
          <w:b w:val="0"/>
        </w:rPr>
        <w:t>RA having jurisdiction</w:t>
      </w:r>
      <w:r w:rsidRPr="006E07E1">
        <w:rPr>
          <w:b w:val="0"/>
        </w:rPr>
        <w:t xml:space="preserve">, a medical device or IVD medical device should be identified with </w:t>
      </w:r>
      <w:r w:rsidR="007569D2" w:rsidRPr="006E07E1">
        <w:rPr>
          <w:b w:val="0"/>
        </w:rPr>
        <w:t xml:space="preserve">a </w:t>
      </w:r>
      <w:r w:rsidR="00165DF4" w:rsidRPr="006E07E1">
        <w:rPr>
          <w:b w:val="0"/>
        </w:rPr>
        <w:t xml:space="preserve">Unique Device Identifier </w:t>
      </w:r>
      <w:r w:rsidR="00C1588F" w:rsidRPr="006E07E1">
        <w:rPr>
          <w:b w:val="0"/>
        </w:rPr>
        <w:t>(UDI)</w:t>
      </w:r>
      <w:r w:rsidR="00C30C51" w:rsidRPr="006E07E1">
        <w:rPr>
          <w:b w:val="0"/>
        </w:rPr>
        <w:t xml:space="preserve"> in human- and machine-readable form.  </w:t>
      </w:r>
      <w:r w:rsidR="00964BA1" w:rsidRPr="006E07E1">
        <w:rPr>
          <w:b w:val="0"/>
        </w:rPr>
        <w:t xml:space="preserve">For implantable devices, the UDI should be identifiable and able to be scanned prior to implantation.  </w:t>
      </w:r>
      <w:r w:rsidRPr="006E07E1">
        <w:rPr>
          <w:b w:val="0"/>
          <w:bCs/>
          <w:szCs w:val="24"/>
        </w:rPr>
        <w:t xml:space="preserve">For </w:t>
      </w:r>
      <w:r w:rsidR="00C30C51" w:rsidRPr="006E07E1">
        <w:rPr>
          <w:b w:val="0"/>
          <w:bCs/>
          <w:szCs w:val="24"/>
        </w:rPr>
        <w:t xml:space="preserve">further </w:t>
      </w:r>
      <w:r w:rsidRPr="006E07E1">
        <w:rPr>
          <w:b w:val="0"/>
          <w:bCs/>
          <w:szCs w:val="24"/>
        </w:rPr>
        <w:t xml:space="preserve">guidance on the information to be incorporated within the label </w:t>
      </w:r>
      <w:r w:rsidR="00AE4A82" w:rsidRPr="006E07E1">
        <w:rPr>
          <w:b w:val="0"/>
          <w:bCs/>
          <w:szCs w:val="24"/>
        </w:rPr>
        <w:t xml:space="preserve">for </w:t>
      </w:r>
      <w:r w:rsidR="00C1588F" w:rsidRPr="006E07E1">
        <w:rPr>
          <w:b w:val="0"/>
          <w:bCs/>
          <w:szCs w:val="24"/>
        </w:rPr>
        <w:t>UDI</w:t>
      </w:r>
      <w:r w:rsidRPr="006E07E1">
        <w:rPr>
          <w:b w:val="0"/>
          <w:bCs/>
          <w:szCs w:val="24"/>
        </w:rPr>
        <w:t xml:space="preserve"> purposes</w:t>
      </w:r>
      <w:r w:rsidR="00C30C51" w:rsidRPr="006E07E1">
        <w:rPr>
          <w:b w:val="0"/>
          <w:bCs/>
          <w:szCs w:val="24"/>
        </w:rPr>
        <w:t>, the content of the information to be captured in the UDI,</w:t>
      </w:r>
      <w:r w:rsidR="00BA17D6" w:rsidRPr="006E07E1">
        <w:rPr>
          <w:b w:val="0"/>
          <w:bCs/>
          <w:szCs w:val="24"/>
        </w:rPr>
        <w:t xml:space="preserve"> </w:t>
      </w:r>
      <w:r w:rsidR="00C30C51" w:rsidRPr="006E07E1">
        <w:rPr>
          <w:b w:val="0"/>
          <w:bCs/>
          <w:szCs w:val="24"/>
        </w:rPr>
        <w:t xml:space="preserve">the inclusion of UDI information in </w:t>
      </w:r>
      <w:r w:rsidR="00BA17D6" w:rsidRPr="006E07E1">
        <w:rPr>
          <w:b w:val="0"/>
          <w:bCs/>
          <w:szCs w:val="24"/>
        </w:rPr>
        <w:t xml:space="preserve">the UDI database, and the linkage of UDI with </w:t>
      </w:r>
      <w:r w:rsidR="00C30C51" w:rsidRPr="006E07E1">
        <w:rPr>
          <w:b w:val="0"/>
          <w:bCs/>
          <w:szCs w:val="24"/>
        </w:rPr>
        <w:t>clinical, industry, and government databases</w:t>
      </w:r>
      <w:r w:rsidRPr="006E07E1">
        <w:rPr>
          <w:b w:val="0"/>
          <w:bCs/>
          <w:szCs w:val="24"/>
        </w:rPr>
        <w:t xml:space="preserve">, refer to the </w:t>
      </w:r>
      <w:r w:rsidRPr="006E07E1">
        <w:rPr>
          <w:b w:val="0"/>
          <w:szCs w:val="24"/>
        </w:rPr>
        <w:t>IMDRF guidance document on this subject</w:t>
      </w:r>
      <w:r w:rsidRPr="006E07E1">
        <w:rPr>
          <w:rStyle w:val="Funotenzeichen"/>
          <w:b w:val="0"/>
          <w:szCs w:val="24"/>
        </w:rPr>
        <w:footnoteReference w:id="4"/>
      </w:r>
      <w:r w:rsidRPr="006E07E1">
        <w:rPr>
          <w:b w:val="0"/>
          <w:i/>
          <w:szCs w:val="24"/>
        </w:rPr>
        <w:t xml:space="preserve">. </w:t>
      </w:r>
    </w:p>
    <w:p w14:paraId="5E04297C" w14:textId="69CF050C" w:rsidR="00596CB8" w:rsidRPr="00C27D0B" w:rsidRDefault="002867B7" w:rsidP="00CC1CC5">
      <w:r w:rsidRPr="006E07E1">
        <w:t xml:space="preserve"> </w:t>
      </w:r>
    </w:p>
    <w:p w14:paraId="6FC106D9" w14:textId="125C806C" w:rsidR="00AB1760" w:rsidRPr="00810D87" w:rsidRDefault="00595AB9" w:rsidP="00C27D0B">
      <w:pPr>
        <w:pStyle w:val="berschrift1"/>
        <w:widowControl w:val="0"/>
      </w:pPr>
      <w:bookmarkStart w:id="4" w:name="_Toc536183615"/>
      <w:r w:rsidRPr="00810D87">
        <w:t xml:space="preserve">General </w:t>
      </w:r>
      <w:r w:rsidR="003775FB" w:rsidRPr="00810D87">
        <w:t>Labe</w:t>
      </w:r>
      <w:r w:rsidR="00E1146F">
        <w:t>l</w:t>
      </w:r>
      <w:r w:rsidR="003775FB" w:rsidRPr="00810D87">
        <w:t xml:space="preserve">ling Principles for </w:t>
      </w:r>
      <w:r w:rsidR="00AB1760" w:rsidRPr="00810D87">
        <w:t>Medical Devices and IVD Medical Devices</w:t>
      </w:r>
      <w:bookmarkEnd w:id="4"/>
    </w:p>
    <w:p w14:paraId="5B30A0D3" w14:textId="5A92A13C" w:rsidR="00C35603" w:rsidRPr="00810D87" w:rsidRDefault="00AB1760" w:rsidP="00C27D0B">
      <w:pPr>
        <w:keepNext/>
        <w:widowControl w:val="0"/>
        <w:rPr>
          <w:szCs w:val="24"/>
        </w:rPr>
      </w:pPr>
      <w:r w:rsidRPr="00810D87">
        <w:t xml:space="preserve">This section describes the general principles that apply equally to all medical devices and IVD medical devices.  </w:t>
      </w:r>
      <w:r w:rsidRPr="00810D87">
        <w:rPr>
          <w:szCs w:val="24"/>
          <w:lang w:eastAsia="zh-CN"/>
        </w:rPr>
        <w:t xml:space="preserve">The primary purpose of </w:t>
      </w:r>
      <w:r w:rsidR="00376E1E" w:rsidRPr="00810D87">
        <w:rPr>
          <w:szCs w:val="24"/>
          <w:lang w:eastAsia="zh-CN"/>
        </w:rPr>
        <w:t>labe</w:t>
      </w:r>
      <w:r w:rsidR="00E1146F">
        <w:rPr>
          <w:szCs w:val="24"/>
          <w:lang w:eastAsia="zh-CN"/>
        </w:rPr>
        <w:t>l</w:t>
      </w:r>
      <w:r w:rsidR="00376E1E" w:rsidRPr="00810D87">
        <w:rPr>
          <w:szCs w:val="24"/>
          <w:lang w:eastAsia="zh-CN"/>
        </w:rPr>
        <w:t>ling</w:t>
      </w:r>
      <w:r w:rsidRPr="00810D87">
        <w:rPr>
          <w:szCs w:val="24"/>
          <w:lang w:eastAsia="zh-CN"/>
        </w:rPr>
        <w:t xml:space="preserve"> is</w:t>
      </w:r>
      <w:r w:rsidRPr="00810D87">
        <w:rPr>
          <w:szCs w:val="24"/>
        </w:rPr>
        <w:t xml:space="preserve"> to identify the medical device </w:t>
      </w:r>
      <w:r w:rsidR="00383F4A" w:rsidRPr="00810D87">
        <w:rPr>
          <w:szCs w:val="24"/>
        </w:rPr>
        <w:t xml:space="preserve">or IVD medical device </w:t>
      </w:r>
      <w:r w:rsidRPr="00810D87">
        <w:rPr>
          <w:szCs w:val="24"/>
        </w:rPr>
        <w:t xml:space="preserve">and its manufacturer, and </w:t>
      </w:r>
      <w:r w:rsidR="00AE5BDE" w:rsidRPr="00810D87">
        <w:rPr>
          <w:szCs w:val="24"/>
        </w:rPr>
        <w:t xml:space="preserve">provide essential information about its </w:t>
      </w:r>
      <w:r w:rsidRPr="00810D87">
        <w:rPr>
          <w:szCs w:val="24"/>
        </w:rPr>
        <w:t>safety</w:t>
      </w:r>
      <w:r w:rsidR="00E138E6" w:rsidRPr="00810D87">
        <w:rPr>
          <w:szCs w:val="24"/>
        </w:rPr>
        <w:t>,</w:t>
      </w:r>
      <w:r w:rsidRPr="00810D87">
        <w:rPr>
          <w:szCs w:val="24"/>
        </w:rPr>
        <w:t xml:space="preserve"> performance</w:t>
      </w:r>
      <w:r w:rsidR="007569D2" w:rsidRPr="00810D87">
        <w:rPr>
          <w:szCs w:val="24"/>
        </w:rPr>
        <w:t>,</w:t>
      </w:r>
      <w:r w:rsidR="00E138E6" w:rsidRPr="00810D87">
        <w:rPr>
          <w:szCs w:val="24"/>
        </w:rPr>
        <w:t xml:space="preserve"> and appropriate use </w:t>
      </w:r>
      <w:r w:rsidRPr="00810D87">
        <w:rPr>
          <w:szCs w:val="24"/>
        </w:rPr>
        <w:t xml:space="preserve">to the user or other </w:t>
      </w:r>
      <w:r w:rsidR="00DD18CB" w:rsidRPr="00810D87">
        <w:rPr>
          <w:szCs w:val="24"/>
        </w:rPr>
        <w:t xml:space="preserve">relevant </w:t>
      </w:r>
      <w:r w:rsidRPr="00810D87">
        <w:rPr>
          <w:szCs w:val="24"/>
        </w:rPr>
        <w:t>person</w:t>
      </w:r>
      <w:r w:rsidR="007569D2" w:rsidRPr="00810D87">
        <w:rPr>
          <w:szCs w:val="24"/>
        </w:rPr>
        <w:t>s</w:t>
      </w:r>
      <w:r w:rsidRPr="00810D87">
        <w:rPr>
          <w:szCs w:val="24"/>
        </w:rPr>
        <w:t>.  Such information may appear on the device itself, on packaging</w:t>
      </w:r>
      <w:r w:rsidR="00BC5ACC">
        <w:rPr>
          <w:szCs w:val="24"/>
        </w:rPr>
        <w:t>,</w:t>
      </w:r>
      <w:r w:rsidRPr="00810D87">
        <w:rPr>
          <w:szCs w:val="24"/>
        </w:rPr>
        <w:t xml:space="preserve"> or as instructions for use.</w:t>
      </w:r>
      <w:r w:rsidR="00B41263" w:rsidRPr="00810D87">
        <w:rPr>
          <w:szCs w:val="24"/>
        </w:rPr>
        <w:t xml:space="preserve">  </w:t>
      </w:r>
      <w:r w:rsidR="00E138E6" w:rsidRPr="00810D87">
        <w:rPr>
          <w:szCs w:val="24"/>
        </w:rPr>
        <w:t xml:space="preserve">These documents </w:t>
      </w:r>
      <w:r w:rsidR="00B41263" w:rsidRPr="00810D87">
        <w:rPr>
          <w:szCs w:val="24"/>
        </w:rPr>
        <w:t>should be developed and evaluated using risk management principles</w:t>
      </w:r>
      <w:r w:rsidR="00B41263" w:rsidRPr="00795BB2">
        <w:rPr>
          <w:rStyle w:val="Funotenzeichen"/>
          <w:szCs w:val="24"/>
        </w:rPr>
        <w:footnoteReference w:id="5"/>
      </w:r>
      <w:r w:rsidR="00B41263" w:rsidRPr="00795BB2">
        <w:rPr>
          <w:szCs w:val="24"/>
        </w:rPr>
        <w:t xml:space="preserve"> and usability engineering processes</w:t>
      </w:r>
      <w:r w:rsidR="00B41263" w:rsidRPr="00795BB2">
        <w:rPr>
          <w:rStyle w:val="Funotenzeichen"/>
          <w:szCs w:val="24"/>
        </w:rPr>
        <w:footnoteReference w:id="6"/>
      </w:r>
      <w:r w:rsidR="00B41263" w:rsidRPr="00795BB2">
        <w:rPr>
          <w:szCs w:val="24"/>
        </w:rPr>
        <w:t xml:space="preserve">.  </w:t>
      </w:r>
      <w:r w:rsidR="00BE3177" w:rsidRPr="00810D87">
        <w:rPr>
          <w:szCs w:val="24"/>
        </w:rPr>
        <w:t>Certain jurisdictions may require the inclusion of additional information</w:t>
      </w:r>
      <w:r w:rsidR="00DD18CB" w:rsidRPr="00810D87">
        <w:rPr>
          <w:szCs w:val="24"/>
        </w:rPr>
        <w:t xml:space="preserve"> or the use of specific formatting</w:t>
      </w:r>
      <w:r w:rsidR="00BE3177" w:rsidRPr="00810D87">
        <w:rPr>
          <w:szCs w:val="24"/>
        </w:rPr>
        <w:t>.</w:t>
      </w:r>
    </w:p>
    <w:p w14:paraId="233F5EB1" w14:textId="2D9937E4" w:rsidR="007E6F35" w:rsidRPr="00810D87" w:rsidRDefault="007E6F35" w:rsidP="00AB1760">
      <w:pPr>
        <w:rPr>
          <w:szCs w:val="24"/>
        </w:rPr>
      </w:pPr>
    </w:p>
    <w:p w14:paraId="771F4082" w14:textId="3C01A16B" w:rsidR="00CC1CC5" w:rsidRDefault="00C35603" w:rsidP="00AB1760">
      <w:pPr>
        <w:rPr>
          <w:szCs w:val="24"/>
        </w:rPr>
      </w:pPr>
      <w:r w:rsidRPr="00810D87">
        <w:rPr>
          <w:szCs w:val="24"/>
        </w:rPr>
        <w:t>The following principles are recommended.</w:t>
      </w:r>
      <w:r w:rsidR="00E64935" w:rsidRPr="00810D87">
        <w:rPr>
          <w:szCs w:val="24"/>
        </w:rPr>
        <w:t xml:space="preserve">  </w:t>
      </w:r>
    </w:p>
    <w:p w14:paraId="24D7441C" w14:textId="715CB3DF" w:rsidR="00CC1CC5" w:rsidRDefault="00CC1CC5" w:rsidP="00CC1CC5">
      <w:pPr>
        <w:rPr>
          <w:szCs w:val="24"/>
        </w:rPr>
      </w:pPr>
    </w:p>
    <w:p w14:paraId="0C6D59B7" w14:textId="247F89E8" w:rsidR="00C35603" w:rsidRPr="00CC1CC5" w:rsidRDefault="00C35603" w:rsidP="00CC1CC5"/>
    <w:p w14:paraId="04FAA1A8" w14:textId="61D2F884" w:rsidR="0098601F" w:rsidRPr="00810D87" w:rsidRDefault="00C062F6" w:rsidP="00CC1CC5">
      <w:pPr>
        <w:pStyle w:val="berschrift2"/>
      </w:pPr>
      <w:r w:rsidRPr="00810D87">
        <w:t>Labe</w:t>
      </w:r>
      <w:r w:rsidR="00E1146F">
        <w:t>l</w:t>
      </w:r>
      <w:r w:rsidRPr="00810D87">
        <w:t>ling</w:t>
      </w:r>
    </w:p>
    <w:p w14:paraId="7E0DEAC7" w14:textId="77777777" w:rsidR="00CC1CC5" w:rsidRDefault="00A73436" w:rsidP="00145AA8">
      <w:pPr>
        <w:pStyle w:val="berschrift3"/>
        <w:numPr>
          <w:ilvl w:val="2"/>
          <w:numId w:val="1"/>
        </w:numPr>
        <w:tabs>
          <w:tab w:val="num" w:pos="1800"/>
        </w:tabs>
        <w:ind w:left="1260"/>
        <w:rPr>
          <w:b w:val="0"/>
        </w:rPr>
      </w:pPr>
      <w:r w:rsidRPr="00810D87">
        <w:rPr>
          <w:b w:val="0"/>
        </w:rPr>
        <w:t>The medium, format, content, legibility, and location of the labe</w:t>
      </w:r>
      <w:r w:rsidR="00E1146F">
        <w:rPr>
          <w:b w:val="0"/>
        </w:rPr>
        <w:t>l</w:t>
      </w:r>
      <w:r w:rsidR="001B6588" w:rsidRPr="00810D87">
        <w:rPr>
          <w:b w:val="0"/>
        </w:rPr>
        <w:t>l</w:t>
      </w:r>
      <w:r w:rsidRPr="00810D87">
        <w:rPr>
          <w:b w:val="0"/>
        </w:rPr>
        <w:t>ing should be appropriate to</w:t>
      </w:r>
      <w:r w:rsidR="005D5C6E" w:rsidRPr="00810D87">
        <w:rPr>
          <w:b w:val="0"/>
        </w:rPr>
        <w:t xml:space="preserve"> </w:t>
      </w:r>
      <w:r w:rsidRPr="00810D87">
        <w:rPr>
          <w:b w:val="0"/>
        </w:rPr>
        <w:t xml:space="preserve">the particular </w:t>
      </w:r>
      <w:r w:rsidR="000E5DDA" w:rsidRPr="00810D87">
        <w:rPr>
          <w:b w:val="0"/>
        </w:rPr>
        <w:t xml:space="preserve">medical device or IVD medical </w:t>
      </w:r>
      <w:r w:rsidRPr="00810D87">
        <w:rPr>
          <w:b w:val="0"/>
        </w:rPr>
        <w:t>device</w:t>
      </w:r>
      <w:r w:rsidR="005D5C6E" w:rsidRPr="00810D87">
        <w:rPr>
          <w:b w:val="0"/>
        </w:rPr>
        <w:t xml:space="preserve">, </w:t>
      </w:r>
      <w:r w:rsidRPr="00810D87">
        <w:rPr>
          <w:b w:val="0"/>
        </w:rPr>
        <w:t>its intended</w:t>
      </w:r>
    </w:p>
    <w:p w14:paraId="27A5F39D" w14:textId="77777777" w:rsidR="00CC1CC5" w:rsidRDefault="00CC1CC5">
      <w:r>
        <w:rPr>
          <w:b/>
        </w:rPr>
        <w:br w:type="page"/>
      </w:r>
    </w:p>
    <w:p w14:paraId="6C339EE5" w14:textId="4BDA41C7" w:rsidR="005D5C6E" w:rsidRPr="00810D87" w:rsidRDefault="00A73436" w:rsidP="00CC1CC5">
      <w:pPr>
        <w:pStyle w:val="berschrift3"/>
        <w:numPr>
          <w:ilvl w:val="0"/>
          <w:numId w:val="0"/>
        </w:numPr>
        <w:tabs>
          <w:tab w:val="num" w:pos="1980"/>
        </w:tabs>
        <w:ind w:left="1260"/>
        <w:rPr>
          <w:b w:val="0"/>
        </w:rPr>
      </w:pPr>
      <w:r w:rsidRPr="00810D87">
        <w:rPr>
          <w:b w:val="0"/>
        </w:rPr>
        <w:t>purpose</w:t>
      </w:r>
      <w:r w:rsidR="005D5C6E" w:rsidRPr="00810D87">
        <w:rPr>
          <w:b w:val="0"/>
        </w:rPr>
        <w:t>, and intended users to ensure safe and appropriate use, taking into consideration the following:</w:t>
      </w:r>
    </w:p>
    <w:p w14:paraId="58A4E018" w14:textId="5BA70F35" w:rsidR="005D5C6E" w:rsidRPr="00CC1CC5" w:rsidRDefault="00663A7C" w:rsidP="00CC1CC5">
      <w:pPr>
        <w:pStyle w:val="Listenabsatz"/>
        <w:numPr>
          <w:ilvl w:val="3"/>
          <w:numId w:val="10"/>
        </w:numPr>
        <w:ind w:left="1701"/>
        <w:rPr>
          <w:b/>
        </w:rPr>
      </w:pPr>
      <w:r w:rsidRPr="00810D87">
        <w:t>u</w:t>
      </w:r>
      <w:r w:rsidR="005D5C6E" w:rsidRPr="00810D87">
        <w:t xml:space="preserve">ser </w:t>
      </w:r>
      <w:r w:rsidR="00436A03">
        <w:t>knowledge</w:t>
      </w:r>
      <w:r w:rsidRPr="00810D87">
        <w:t>;</w:t>
      </w:r>
    </w:p>
    <w:p w14:paraId="50CA55F2" w14:textId="61EFE9AF" w:rsidR="005D5C6E" w:rsidRPr="00CC1CC5" w:rsidRDefault="005D5C6E" w:rsidP="00CC1CC5">
      <w:pPr>
        <w:pStyle w:val="Listenabsatz"/>
        <w:numPr>
          <w:ilvl w:val="3"/>
          <w:numId w:val="10"/>
        </w:numPr>
        <w:ind w:left="1701"/>
        <w:rPr>
          <w:b/>
        </w:rPr>
      </w:pPr>
      <w:r w:rsidRPr="00810D87">
        <w:t>user training</w:t>
      </w:r>
      <w:r w:rsidR="00663A7C" w:rsidRPr="00810D87">
        <w:t>;</w:t>
      </w:r>
    </w:p>
    <w:p w14:paraId="735D3D61" w14:textId="716D3039" w:rsidR="005D5C6E" w:rsidRPr="00CC1CC5" w:rsidRDefault="005D5C6E" w:rsidP="00CC1CC5">
      <w:pPr>
        <w:pStyle w:val="Listenabsatz"/>
        <w:numPr>
          <w:ilvl w:val="3"/>
          <w:numId w:val="10"/>
        </w:numPr>
        <w:ind w:left="1701"/>
        <w:rPr>
          <w:b/>
        </w:rPr>
      </w:pPr>
      <w:r w:rsidRPr="00810D87">
        <w:t>any special needs of the persons for whom the device is intended</w:t>
      </w:r>
      <w:r w:rsidR="00663A7C" w:rsidRPr="00810D87">
        <w:t xml:space="preserve">; and </w:t>
      </w:r>
    </w:p>
    <w:p w14:paraId="5488147A" w14:textId="1ABF7383" w:rsidR="005D5C6E" w:rsidRPr="00810D87" w:rsidRDefault="005D5C6E" w:rsidP="00CC1CC5">
      <w:pPr>
        <w:pStyle w:val="Listenabsatz"/>
        <w:numPr>
          <w:ilvl w:val="3"/>
          <w:numId w:val="10"/>
        </w:numPr>
        <w:ind w:left="1701"/>
      </w:pPr>
      <w:r w:rsidRPr="00810D87">
        <w:t>the location and environment in which the device can be used.</w:t>
      </w:r>
    </w:p>
    <w:p w14:paraId="0FD553CE" w14:textId="51CC84C4" w:rsidR="00C23E14" w:rsidRPr="00810D87" w:rsidRDefault="007E6F35" w:rsidP="00716D54">
      <w:pPr>
        <w:pStyle w:val="berschrift3"/>
        <w:widowControl w:val="0"/>
        <w:numPr>
          <w:ilvl w:val="2"/>
          <w:numId w:val="1"/>
        </w:numPr>
        <w:tabs>
          <w:tab w:val="num" w:pos="1800"/>
        </w:tabs>
        <w:ind w:left="1260"/>
        <w:rPr>
          <w:b w:val="0"/>
        </w:rPr>
      </w:pPr>
      <w:r w:rsidRPr="00810D87">
        <w:rPr>
          <w:b w:val="0"/>
        </w:rPr>
        <w:t>L</w:t>
      </w:r>
      <w:r w:rsidR="00CF3D93" w:rsidRPr="00810D87">
        <w:rPr>
          <w:b w:val="0"/>
        </w:rPr>
        <w:t>abe</w:t>
      </w:r>
      <w:r w:rsidR="00E1146F">
        <w:rPr>
          <w:b w:val="0"/>
        </w:rPr>
        <w:t>l</w:t>
      </w:r>
      <w:r w:rsidR="00CF3D93" w:rsidRPr="00810D87">
        <w:rPr>
          <w:b w:val="0"/>
        </w:rPr>
        <w:t>l</w:t>
      </w:r>
      <w:r w:rsidR="00C23E14" w:rsidRPr="00810D87">
        <w:rPr>
          <w:b w:val="0"/>
        </w:rPr>
        <w:t xml:space="preserve">ing should be subject to document (version) control principles.  </w:t>
      </w:r>
    </w:p>
    <w:p w14:paraId="2B1B3165" w14:textId="6F01DAD3" w:rsidR="00A73436" w:rsidRPr="00795BB2" w:rsidRDefault="00A73436" w:rsidP="00716D54">
      <w:pPr>
        <w:pStyle w:val="berschrift3"/>
        <w:widowControl w:val="0"/>
        <w:numPr>
          <w:ilvl w:val="2"/>
          <w:numId w:val="1"/>
        </w:numPr>
        <w:tabs>
          <w:tab w:val="num" w:pos="1800"/>
        </w:tabs>
        <w:ind w:left="1260"/>
        <w:rPr>
          <w:b w:val="0"/>
        </w:rPr>
      </w:pPr>
      <w:r w:rsidRPr="00396656">
        <w:rPr>
          <w:b w:val="0"/>
        </w:rPr>
        <w:t xml:space="preserve">Depending on the requirements of the </w:t>
      </w:r>
      <w:r w:rsidR="00061970" w:rsidRPr="00396656">
        <w:rPr>
          <w:b w:val="0"/>
        </w:rPr>
        <w:t>RA</w:t>
      </w:r>
      <w:r w:rsidR="00CE6C4B" w:rsidRPr="00396656">
        <w:rPr>
          <w:b w:val="0"/>
        </w:rPr>
        <w:t xml:space="preserve"> </w:t>
      </w:r>
      <w:r w:rsidRPr="00396656">
        <w:rPr>
          <w:b w:val="0"/>
        </w:rPr>
        <w:t>having jurisdiction, labe</w:t>
      </w:r>
      <w:r w:rsidR="00E1146F">
        <w:rPr>
          <w:b w:val="0"/>
        </w:rPr>
        <w:t>l</w:t>
      </w:r>
      <w:r w:rsidRPr="00396656">
        <w:rPr>
          <w:b w:val="0"/>
        </w:rPr>
        <w:t>ling may be provided in one or more language(s).  Languages may be identified using the plain text name of the language or a language code</w:t>
      </w:r>
      <w:r w:rsidRPr="00813AB8">
        <w:rPr>
          <w:b w:val="0"/>
          <w:vertAlign w:val="superscript"/>
        </w:rPr>
        <w:footnoteReference w:id="7"/>
      </w:r>
      <w:r w:rsidRPr="00795BB2">
        <w:rPr>
          <w:b w:val="0"/>
        </w:rPr>
        <w:t xml:space="preserve">.   </w:t>
      </w:r>
    </w:p>
    <w:p w14:paraId="4D42C3C3" w14:textId="2B4F2F87" w:rsidR="00CE1272" w:rsidRPr="00810D87" w:rsidRDefault="00A73436" w:rsidP="00716D54">
      <w:pPr>
        <w:pStyle w:val="berschrift3"/>
        <w:widowControl w:val="0"/>
        <w:numPr>
          <w:ilvl w:val="2"/>
          <w:numId w:val="1"/>
        </w:numPr>
        <w:tabs>
          <w:tab w:val="num" w:pos="1800"/>
        </w:tabs>
        <w:ind w:left="1260"/>
        <w:rPr>
          <w:b w:val="0"/>
        </w:rPr>
      </w:pPr>
      <w:r w:rsidRPr="00795BB2">
        <w:rPr>
          <w:b w:val="0"/>
        </w:rPr>
        <w:t xml:space="preserve">The use of internationally </w:t>
      </w:r>
      <w:r w:rsidR="0067321E" w:rsidRPr="00795BB2">
        <w:rPr>
          <w:b w:val="0"/>
        </w:rPr>
        <w:t>recognized</w:t>
      </w:r>
      <w:r w:rsidRPr="00795BB2">
        <w:rPr>
          <w:b w:val="0"/>
        </w:rPr>
        <w:t xml:space="preserve"> symbols</w:t>
      </w:r>
      <w:r w:rsidRPr="00813AB8">
        <w:rPr>
          <w:b w:val="0"/>
          <w:vertAlign w:val="superscript"/>
        </w:rPr>
        <w:footnoteReference w:id="8"/>
      </w:r>
      <w:r w:rsidRPr="00813AB8">
        <w:rPr>
          <w:b w:val="0"/>
          <w:vertAlign w:val="superscript"/>
        </w:rPr>
        <w:t xml:space="preserve"> </w:t>
      </w:r>
      <w:r w:rsidRPr="00795BB2">
        <w:rPr>
          <w:b w:val="0"/>
        </w:rPr>
        <w:t>in labe</w:t>
      </w:r>
      <w:r w:rsidR="00E1146F">
        <w:rPr>
          <w:b w:val="0"/>
        </w:rPr>
        <w:t>l</w:t>
      </w:r>
      <w:r w:rsidRPr="00795BB2">
        <w:rPr>
          <w:b w:val="0"/>
        </w:rPr>
        <w:t xml:space="preserve">ling </w:t>
      </w:r>
      <w:r w:rsidR="001E40DC" w:rsidRPr="00795BB2">
        <w:rPr>
          <w:b w:val="0"/>
        </w:rPr>
        <w:t>is</w:t>
      </w:r>
      <w:r w:rsidRPr="00795BB2">
        <w:rPr>
          <w:b w:val="0"/>
        </w:rPr>
        <w:t xml:space="preserve"> encouraged</w:t>
      </w:r>
      <w:r w:rsidR="00FD5D88" w:rsidRPr="00795BB2">
        <w:rPr>
          <w:b w:val="0"/>
        </w:rPr>
        <w:t>,</w:t>
      </w:r>
      <w:r w:rsidRPr="00795BB2">
        <w:rPr>
          <w:b w:val="0"/>
        </w:rPr>
        <w:t xml:space="preserve"> provided that device safety is not compromised by a lack of understanding on the part of the user.  Where the meaning of the symbol is not obvious to the user, e.g. for a newly introduced symbol, an explanation should be provided within the </w:t>
      </w:r>
      <w:r w:rsidR="007569D2" w:rsidRPr="00795BB2">
        <w:rPr>
          <w:b w:val="0"/>
        </w:rPr>
        <w:t>labe</w:t>
      </w:r>
      <w:r w:rsidR="00E1146F">
        <w:rPr>
          <w:b w:val="0"/>
        </w:rPr>
        <w:t>l</w:t>
      </w:r>
      <w:r w:rsidR="007569D2" w:rsidRPr="00795BB2">
        <w:rPr>
          <w:b w:val="0"/>
        </w:rPr>
        <w:t>ling</w:t>
      </w:r>
      <w:r w:rsidRPr="00810D87">
        <w:rPr>
          <w:b w:val="0"/>
        </w:rPr>
        <w:t xml:space="preserve">. </w:t>
      </w:r>
    </w:p>
    <w:p w14:paraId="27585713" w14:textId="2909C57A" w:rsidR="00CE1272" w:rsidRPr="00810D87" w:rsidRDefault="00D46360" w:rsidP="00716D54">
      <w:pPr>
        <w:pStyle w:val="berschrift3"/>
        <w:widowControl w:val="0"/>
        <w:numPr>
          <w:ilvl w:val="2"/>
          <w:numId w:val="1"/>
        </w:numPr>
        <w:tabs>
          <w:tab w:val="num" w:pos="1800"/>
        </w:tabs>
        <w:ind w:left="1260"/>
        <w:rPr>
          <w:b w:val="0"/>
        </w:rPr>
      </w:pPr>
      <w:r w:rsidRPr="00810D87">
        <w:rPr>
          <w:b w:val="0"/>
        </w:rPr>
        <w:t xml:space="preserve">Residual </w:t>
      </w:r>
      <w:r w:rsidR="00CE1272" w:rsidRPr="00810D87">
        <w:rPr>
          <w:b w:val="0"/>
        </w:rPr>
        <w:t xml:space="preserve">risks </w:t>
      </w:r>
      <w:r w:rsidRPr="00810D87">
        <w:rPr>
          <w:b w:val="0"/>
        </w:rPr>
        <w:t xml:space="preserve">that </w:t>
      </w:r>
      <w:r w:rsidR="00CE1272" w:rsidRPr="00810D87">
        <w:rPr>
          <w:b w:val="0"/>
        </w:rPr>
        <w:t>are to be communicated to the user</w:t>
      </w:r>
      <w:r w:rsidR="005951DC" w:rsidRPr="00810D87">
        <w:rPr>
          <w:b w:val="0"/>
        </w:rPr>
        <w:t xml:space="preserve"> </w:t>
      </w:r>
      <w:r w:rsidR="00CE1272" w:rsidRPr="00810D87">
        <w:rPr>
          <w:b w:val="0"/>
        </w:rPr>
        <w:t>and/or other person</w:t>
      </w:r>
      <w:r w:rsidRPr="00810D87">
        <w:rPr>
          <w:b w:val="0"/>
        </w:rPr>
        <w:t>s</w:t>
      </w:r>
      <w:r w:rsidR="00CE1272" w:rsidRPr="00810D87">
        <w:rPr>
          <w:b w:val="0"/>
        </w:rPr>
        <w:t xml:space="preserve"> should be included in the labe</w:t>
      </w:r>
      <w:r w:rsidR="00E1146F">
        <w:rPr>
          <w:b w:val="0"/>
        </w:rPr>
        <w:t>l</w:t>
      </w:r>
      <w:r w:rsidR="00CE1272" w:rsidRPr="00810D87">
        <w:rPr>
          <w:b w:val="0"/>
        </w:rPr>
        <w:t>ling</w:t>
      </w:r>
      <w:r w:rsidR="00D72297">
        <w:rPr>
          <w:b w:val="0"/>
        </w:rPr>
        <w:t xml:space="preserve"> and are considered to be information for safety</w:t>
      </w:r>
      <w:r w:rsidR="00CE1272" w:rsidRPr="00810D87">
        <w:rPr>
          <w:b w:val="0"/>
        </w:rPr>
        <w:t>.</w:t>
      </w:r>
    </w:p>
    <w:p w14:paraId="623925F3" w14:textId="4E541186" w:rsidR="00CC1CC5" w:rsidRDefault="00961DEB" w:rsidP="00716D54">
      <w:pPr>
        <w:pStyle w:val="berschrift3"/>
        <w:widowControl w:val="0"/>
        <w:numPr>
          <w:ilvl w:val="2"/>
          <w:numId w:val="1"/>
        </w:numPr>
        <w:tabs>
          <w:tab w:val="num" w:pos="1800"/>
        </w:tabs>
        <w:ind w:left="1260"/>
        <w:rPr>
          <w:b w:val="0"/>
        </w:rPr>
      </w:pPr>
      <w:r w:rsidRPr="00810D87">
        <w:rPr>
          <w:b w:val="0"/>
        </w:rPr>
        <w:t>If required by the RA having jurisdiction, the labe</w:t>
      </w:r>
      <w:r w:rsidR="00E1146F">
        <w:rPr>
          <w:b w:val="0"/>
        </w:rPr>
        <w:t>l</w:t>
      </w:r>
      <w:r w:rsidRPr="00810D87">
        <w:rPr>
          <w:b w:val="0"/>
        </w:rPr>
        <w:t>ling should include a summary of the performance studies and clinical investigations used to demonstrate conformance with regulatory review principles and that demonstrate the safety and clinical performance of the medical device or IVD medical device for its intended use.  This summary should include but may not be limited to a summary of the investigation, clinical performance and outcome data, clinical safety information, and a summary of the clinical benefit</w:t>
      </w:r>
      <w:r w:rsidR="00391C09" w:rsidRPr="00810D87">
        <w:rPr>
          <w:b w:val="0"/>
        </w:rPr>
        <w:t>, and should be presented in such a way as to accurately reflect the safety and performance of the medical device or IVD medical device</w:t>
      </w:r>
      <w:r w:rsidRPr="00810D87">
        <w:rPr>
          <w:b w:val="0"/>
        </w:rPr>
        <w:t xml:space="preserve">.  If not contained in the instructions for use, a reference should be included as to where such information may be accessed. </w:t>
      </w:r>
    </w:p>
    <w:p w14:paraId="2DC76736" w14:textId="63E239FD" w:rsidR="0016718F" w:rsidRPr="00810D87" w:rsidRDefault="0016718F" w:rsidP="0092463D">
      <w:pPr>
        <w:pStyle w:val="berschrift3"/>
        <w:keepNext w:val="0"/>
        <w:widowControl w:val="0"/>
        <w:numPr>
          <w:ilvl w:val="2"/>
          <w:numId w:val="1"/>
        </w:numPr>
        <w:tabs>
          <w:tab w:val="num" w:pos="1800"/>
        </w:tabs>
        <w:ind w:left="1267"/>
        <w:rPr>
          <w:b w:val="0"/>
        </w:rPr>
      </w:pPr>
      <w:r w:rsidRPr="00810D87">
        <w:rPr>
          <w:b w:val="0"/>
        </w:rPr>
        <w:t>The labe</w:t>
      </w:r>
      <w:r w:rsidR="00E1146F">
        <w:rPr>
          <w:b w:val="0"/>
        </w:rPr>
        <w:t>l</w:t>
      </w:r>
      <w:r w:rsidRPr="00810D87">
        <w:rPr>
          <w:b w:val="0"/>
        </w:rPr>
        <w:t>ling should not contain any l</w:t>
      </w:r>
      <w:r w:rsidR="0067321E" w:rsidRPr="00810D87">
        <w:rPr>
          <w:b w:val="0"/>
        </w:rPr>
        <w:t xml:space="preserve">anguage regarding the manufacturer’s </w:t>
      </w:r>
      <w:r w:rsidRPr="00810D87">
        <w:rPr>
          <w:b w:val="0"/>
        </w:rPr>
        <w:t xml:space="preserve">liability </w:t>
      </w:r>
      <w:r w:rsidR="0067321E" w:rsidRPr="00810D87">
        <w:rPr>
          <w:b w:val="0"/>
        </w:rPr>
        <w:t>in the case of</w:t>
      </w:r>
      <w:r w:rsidRPr="00810D87">
        <w:rPr>
          <w:b w:val="0"/>
        </w:rPr>
        <w:t xml:space="preserve"> damage or injury resulting from </w:t>
      </w:r>
      <w:r w:rsidR="00C7681B" w:rsidRPr="00810D87">
        <w:rPr>
          <w:b w:val="0"/>
        </w:rPr>
        <w:t>any</w:t>
      </w:r>
      <w:r w:rsidRPr="00810D87">
        <w:rPr>
          <w:b w:val="0"/>
        </w:rPr>
        <w:t xml:space="preserve"> use </w:t>
      </w:r>
      <w:r w:rsidR="00AC7605" w:rsidRPr="00810D87">
        <w:rPr>
          <w:b w:val="0"/>
        </w:rPr>
        <w:t>or malfunction of the medical device or IVD medical device</w:t>
      </w:r>
      <w:r w:rsidR="00C7681B" w:rsidRPr="00810D87">
        <w:rPr>
          <w:b w:val="0"/>
        </w:rPr>
        <w:t xml:space="preserve"> </w:t>
      </w:r>
      <w:r w:rsidR="00AC7605" w:rsidRPr="00810D87">
        <w:rPr>
          <w:b w:val="0"/>
        </w:rPr>
        <w:t xml:space="preserve">that contradicts </w:t>
      </w:r>
      <w:r w:rsidR="0067321E" w:rsidRPr="00810D87">
        <w:rPr>
          <w:b w:val="0"/>
        </w:rPr>
        <w:t>the</w:t>
      </w:r>
      <w:r w:rsidR="00AC7605" w:rsidRPr="00810D87">
        <w:rPr>
          <w:b w:val="0"/>
        </w:rPr>
        <w:t xml:space="preserve"> </w:t>
      </w:r>
      <w:r w:rsidR="0067321E" w:rsidRPr="00810D87">
        <w:rPr>
          <w:b w:val="0"/>
        </w:rPr>
        <w:t>laws or regulations in the jurisdiction of use.</w:t>
      </w:r>
    </w:p>
    <w:p w14:paraId="6FC3C83B" w14:textId="49B70E69" w:rsidR="00C7681B" w:rsidRPr="00396656" w:rsidRDefault="00C7681B" w:rsidP="00145AA8">
      <w:pPr>
        <w:pStyle w:val="berschrift3"/>
        <w:numPr>
          <w:ilvl w:val="2"/>
          <w:numId w:val="1"/>
        </w:numPr>
        <w:tabs>
          <w:tab w:val="num" w:pos="1800"/>
        </w:tabs>
        <w:ind w:left="1260"/>
        <w:rPr>
          <w:b w:val="0"/>
        </w:rPr>
      </w:pPr>
      <w:r w:rsidRPr="00810D87">
        <w:rPr>
          <w:b w:val="0"/>
        </w:rPr>
        <w:t>The labe</w:t>
      </w:r>
      <w:r w:rsidR="00E1146F">
        <w:rPr>
          <w:b w:val="0"/>
        </w:rPr>
        <w:t>l</w:t>
      </w:r>
      <w:r w:rsidRPr="00810D87">
        <w:rPr>
          <w:b w:val="0"/>
        </w:rPr>
        <w:t xml:space="preserve">ling should not contain any disclaimers related to the safety and performance of the medical device or IVD medical device </w:t>
      </w:r>
      <w:r w:rsidR="00AF04D7" w:rsidRPr="00810D87">
        <w:rPr>
          <w:b w:val="0"/>
        </w:rPr>
        <w:t xml:space="preserve">for its intended purpose that are incompatible with </w:t>
      </w:r>
      <w:r w:rsidRPr="00810D87">
        <w:rPr>
          <w:b w:val="0"/>
        </w:rPr>
        <w:t xml:space="preserve">the laws or regulations in </w:t>
      </w:r>
      <w:r w:rsidR="00AF04D7" w:rsidRPr="00810D87">
        <w:rPr>
          <w:b w:val="0"/>
        </w:rPr>
        <w:t>the jurisdiction of use</w:t>
      </w:r>
      <w:r w:rsidR="00CE4676" w:rsidRPr="00810D87">
        <w:rPr>
          <w:b w:val="0"/>
        </w:rPr>
        <w:t>,</w:t>
      </w:r>
      <w:r w:rsidR="00AF04D7" w:rsidRPr="00810D87">
        <w:rPr>
          <w:b w:val="0"/>
        </w:rPr>
        <w:t xml:space="preserve"> </w:t>
      </w:r>
      <w:r w:rsidR="00CE4676" w:rsidRPr="00810D87">
        <w:rPr>
          <w:b w:val="0"/>
        </w:rPr>
        <w:t>or</w:t>
      </w:r>
      <w:r w:rsidR="00AF04D7" w:rsidRPr="00810D87">
        <w:rPr>
          <w:b w:val="0"/>
        </w:rPr>
        <w:t xml:space="preserve"> the obligations </w:t>
      </w:r>
      <w:r w:rsidR="00CE4676" w:rsidRPr="00810D87">
        <w:rPr>
          <w:b w:val="0"/>
        </w:rPr>
        <w:t>of the manufacturer to design and manufacture a product that is safe and performs as intended throughout its expected lif</w:t>
      </w:r>
      <w:r w:rsidR="00CE4676" w:rsidRPr="00396656">
        <w:rPr>
          <w:b w:val="0"/>
        </w:rPr>
        <w:t>etime.</w:t>
      </w:r>
    </w:p>
    <w:p w14:paraId="76544906" w14:textId="77777777" w:rsidR="002B6BB4" w:rsidRPr="00396656" w:rsidRDefault="002B6BB4" w:rsidP="002B6BB4">
      <w:pPr>
        <w:pStyle w:val="berschrift2"/>
      </w:pPr>
      <w:r w:rsidRPr="00396656">
        <w:t>Label</w:t>
      </w:r>
    </w:p>
    <w:p w14:paraId="1A825056" w14:textId="0D15E447" w:rsidR="003C54A3" w:rsidRPr="00C8211F" w:rsidRDefault="003C54A3" w:rsidP="001D0B79">
      <w:pPr>
        <w:pStyle w:val="Letteredindent"/>
        <w:numPr>
          <w:ilvl w:val="0"/>
          <w:numId w:val="0"/>
        </w:numPr>
        <w:spacing w:before="120" w:after="120"/>
        <w:rPr>
          <w:szCs w:val="24"/>
        </w:rPr>
      </w:pPr>
      <w:r w:rsidRPr="00396656">
        <w:t>The</w:t>
      </w:r>
      <w:r w:rsidRPr="00396656">
        <w:rPr>
          <w:rFonts w:eastAsia="SimSun"/>
          <w:iCs/>
          <w:szCs w:val="24"/>
          <w:lang w:eastAsia="zh-CN"/>
        </w:rPr>
        <w:t xml:space="preserve"> label should contain</w:t>
      </w:r>
      <w:r w:rsidR="00961DEB" w:rsidRPr="00396656">
        <w:rPr>
          <w:rFonts w:eastAsia="SimSun"/>
          <w:szCs w:val="24"/>
          <w:lang w:eastAsia="zh-CN"/>
        </w:rPr>
        <w:t xml:space="preserve"> the following</w:t>
      </w:r>
      <w:r w:rsidR="00F61657" w:rsidRPr="00396656">
        <w:rPr>
          <w:rFonts w:eastAsia="SimSun"/>
          <w:szCs w:val="24"/>
          <w:lang w:eastAsia="zh-CN"/>
        </w:rPr>
        <w:t xml:space="preserve"> information</w:t>
      </w:r>
      <w:r w:rsidR="00961DEB" w:rsidRPr="00396656">
        <w:rPr>
          <w:rFonts w:eastAsia="SimSun"/>
          <w:szCs w:val="24"/>
          <w:lang w:eastAsia="zh-CN"/>
        </w:rPr>
        <w:t>, which</w:t>
      </w:r>
      <w:r w:rsidRPr="00396656">
        <w:rPr>
          <w:rFonts w:eastAsia="SimSun"/>
          <w:szCs w:val="24"/>
          <w:lang w:eastAsia="zh-CN"/>
        </w:rPr>
        <w:t xml:space="preserve"> </w:t>
      </w:r>
      <w:r w:rsidRPr="00396656">
        <w:rPr>
          <w:rFonts w:eastAsia="SimSun"/>
          <w:iCs/>
          <w:szCs w:val="24"/>
          <w:lang w:eastAsia="zh-CN"/>
        </w:rPr>
        <w:t xml:space="preserve">may appear on the </w:t>
      </w:r>
      <w:r w:rsidRPr="00396656">
        <w:t>medical device or IVD medical device</w:t>
      </w:r>
      <w:r w:rsidR="00CE6C4B" w:rsidRPr="00396656">
        <w:t xml:space="preserve"> itself, </w:t>
      </w:r>
      <w:r w:rsidRPr="00396656">
        <w:t>on the packaging of each unit, or on the packaging of multiple medical devices or IVD medical devices</w:t>
      </w:r>
      <w:r w:rsidRPr="00396656">
        <w:rPr>
          <w:rFonts w:eastAsia="SimSun"/>
          <w:szCs w:val="24"/>
          <w:lang w:eastAsia="zh-CN"/>
        </w:rPr>
        <w:t>.  It is important to note that m</w:t>
      </w:r>
      <w:r w:rsidRPr="00A80D24">
        <w:rPr>
          <w:rFonts w:eastAsia="SimSun"/>
          <w:iCs/>
          <w:szCs w:val="24"/>
          <w:lang w:eastAsia="zh-CN"/>
        </w:rPr>
        <w:t xml:space="preserve">edical device and IVD medical device kits may include individual reagents, articles, or medical devices that may be made available as separate medical devices or IVD medical devices.  In this situation, those individual medical devices and IVD </w:t>
      </w:r>
      <w:r w:rsidRPr="00C8211F">
        <w:rPr>
          <w:rFonts w:eastAsia="SimSun"/>
          <w:iCs/>
          <w:szCs w:val="24"/>
          <w:lang w:eastAsia="zh-CN"/>
        </w:rPr>
        <w:t xml:space="preserve">medical devices contained in the kit should comply with the label content </w:t>
      </w:r>
      <w:r w:rsidR="003071CE" w:rsidRPr="00C8211F">
        <w:rPr>
          <w:rFonts w:eastAsia="SimSun"/>
          <w:iCs/>
          <w:szCs w:val="24"/>
          <w:lang w:eastAsia="zh-CN"/>
        </w:rPr>
        <w:t>principles</w:t>
      </w:r>
      <w:r w:rsidRPr="00C8211F">
        <w:rPr>
          <w:rFonts w:eastAsia="SimSun"/>
          <w:iCs/>
          <w:szCs w:val="24"/>
          <w:lang w:eastAsia="zh-CN"/>
        </w:rPr>
        <w:t xml:space="preserve"> in this section. </w:t>
      </w:r>
    </w:p>
    <w:p w14:paraId="7CBC04D8" w14:textId="50798AB1" w:rsidR="00FB5F5B" w:rsidRPr="00C8211F" w:rsidRDefault="00F06A6F" w:rsidP="00FB5F5B">
      <w:pPr>
        <w:pStyle w:val="berschrift3"/>
        <w:numPr>
          <w:ilvl w:val="2"/>
          <w:numId w:val="1"/>
        </w:numPr>
        <w:tabs>
          <w:tab w:val="num" w:pos="1800"/>
        </w:tabs>
        <w:ind w:left="1260"/>
        <w:rPr>
          <w:b w:val="0"/>
        </w:rPr>
      </w:pPr>
      <w:r w:rsidRPr="00C8211F">
        <w:rPr>
          <w:b w:val="0"/>
        </w:rPr>
        <w:t xml:space="preserve">The information required on the label should be provided </w:t>
      </w:r>
      <w:r w:rsidR="00F61657" w:rsidRPr="00C8211F">
        <w:rPr>
          <w:b w:val="0"/>
        </w:rPr>
        <w:t xml:space="preserve">in a label </w:t>
      </w:r>
      <w:r w:rsidRPr="00C8211F">
        <w:rPr>
          <w:b w:val="0"/>
        </w:rPr>
        <w:t>on the device itself.  If this is not practicable or appropriate</w:t>
      </w:r>
      <w:r w:rsidR="00BA367A" w:rsidRPr="00C8211F">
        <w:rPr>
          <w:b w:val="0"/>
        </w:rPr>
        <w:t xml:space="preserve"> (for example, </w:t>
      </w:r>
      <w:r w:rsidR="00E83BA0" w:rsidRPr="00C8211F">
        <w:rPr>
          <w:b w:val="0"/>
        </w:rPr>
        <w:t xml:space="preserve">for small-size devices, </w:t>
      </w:r>
      <w:r w:rsidR="00BA367A" w:rsidRPr="00C8211F">
        <w:rPr>
          <w:b w:val="0"/>
        </w:rPr>
        <w:t>contact lenses, bone cement, software</w:t>
      </w:r>
      <w:r w:rsidR="00961DEB" w:rsidRPr="00C8211F">
        <w:rPr>
          <w:b w:val="0"/>
        </w:rPr>
        <w:t>, etc.</w:t>
      </w:r>
      <w:r w:rsidR="00BA367A" w:rsidRPr="00C8211F">
        <w:rPr>
          <w:b w:val="0"/>
        </w:rPr>
        <w:t>)</w:t>
      </w:r>
      <w:r w:rsidRPr="00C8211F">
        <w:rPr>
          <w:b w:val="0"/>
        </w:rPr>
        <w:t xml:space="preserve">, some or </w:t>
      </w:r>
      <w:r w:rsidR="00961DEB" w:rsidRPr="00C8211F">
        <w:rPr>
          <w:b w:val="0"/>
        </w:rPr>
        <w:t>all</w:t>
      </w:r>
      <w:r w:rsidRPr="00C8211F">
        <w:rPr>
          <w:b w:val="0"/>
        </w:rPr>
        <w:t xml:space="preserve"> the information may appear on the packaging for each unit, and/or on the packaging of multiple devices.  </w:t>
      </w:r>
      <w:r w:rsidR="00FB5F5B" w:rsidRPr="00C8211F">
        <w:rPr>
          <w:b w:val="0"/>
        </w:rPr>
        <w:t xml:space="preserve">If UDI is required by the RA having jurisdiction, it should </w:t>
      </w:r>
      <w:r w:rsidR="00D17625" w:rsidRPr="00C8211F">
        <w:rPr>
          <w:b w:val="0"/>
        </w:rPr>
        <w:t xml:space="preserve">follow the requirements of the appropriate UDI-issuing agency/entity.  The UDI should </w:t>
      </w:r>
      <w:r w:rsidR="00FB5F5B" w:rsidRPr="00C8211F">
        <w:rPr>
          <w:b w:val="0"/>
        </w:rPr>
        <w:t>be on the label and on all device packages, and, for reprocessed devices intended to be used more than once, it should be provided on the device itself.</w:t>
      </w:r>
    </w:p>
    <w:p w14:paraId="4364ED3C" w14:textId="48E12771" w:rsidR="00B33099" w:rsidRPr="00C8211F" w:rsidRDefault="00B33099" w:rsidP="00C27D0B">
      <w:pPr>
        <w:pStyle w:val="berschrift3"/>
        <w:widowControl w:val="0"/>
        <w:numPr>
          <w:ilvl w:val="2"/>
          <w:numId w:val="1"/>
        </w:numPr>
        <w:tabs>
          <w:tab w:val="num" w:pos="1800"/>
        </w:tabs>
        <w:ind w:left="1267"/>
        <w:rPr>
          <w:b w:val="0"/>
        </w:rPr>
      </w:pPr>
      <w:r w:rsidRPr="00C8211F">
        <w:rPr>
          <w:b w:val="0"/>
        </w:rPr>
        <w:t xml:space="preserve">The label on the outside packaging should include any special handling measures or permissible environmental conditions </w:t>
      </w:r>
      <w:r w:rsidR="00876CB9" w:rsidRPr="00C8211F">
        <w:rPr>
          <w:b w:val="0"/>
        </w:rPr>
        <w:t xml:space="preserve">(e.g., </w:t>
      </w:r>
      <w:r w:rsidR="00837B2F" w:rsidRPr="00C8211F">
        <w:rPr>
          <w:b w:val="0"/>
        </w:rPr>
        <w:t xml:space="preserve">upper and lower </w:t>
      </w:r>
      <w:r w:rsidR="00876CB9" w:rsidRPr="00C8211F">
        <w:rPr>
          <w:b w:val="0"/>
        </w:rPr>
        <w:t>temperature</w:t>
      </w:r>
      <w:r w:rsidR="00837B2F" w:rsidRPr="00C8211F">
        <w:rPr>
          <w:b w:val="0"/>
        </w:rPr>
        <w:t xml:space="preserve"> limits</w:t>
      </w:r>
      <w:r w:rsidR="00876CB9" w:rsidRPr="00C8211F">
        <w:rPr>
          <w:b w:val="0"/>
        </w:rPr>
        <w:t xml:space="preserve">, light, humidity) </w:t>
      </w:r>
      <w:r w:rsidRPr="00C8211F">
        <w:rPr>
          <w:b w:val="0"/>
        </w:rPr>
        <w:t xml:space="preserve">for storage and transport of the medical device or IVD medical device.  Where premature unpacking of a medical device or IVD medical device or its parts could result in an unacceptable risk, the </w:t>
      </w:r>
      <w:r w:rsidR="0036754A" w:rsidRPr="00C8211F">
        <w:rPr>
          <w:b w:val="0"/>
        </w:rPr>
        <w:t xml:space="preserve">label </w:t>
      </w:r>
      <w:r w:rsidRPr="00C8211F">
        <w:rPr>
          <w:b w:val="0"/>
        </w:rPr>
        <w:t xml:space="preserve">should be marked </w:t>
      </w:r>
      <w:r w:rsidR="00F64150" w:rsidRPr="00C8211F">
        <w:rPr>
          <w:b w:val="0"/>
        </w:rPr>
        <w:t>appropriately</w:t>
      </w:r>
      <w:r w:rsidRPr="00C8211F">
        <w:rPr>
          <w:b w:val="0"/>
        </w:rPr>
        <w:t>.</w:t>
      </w:r>
      <w:r w:rsidR="007D4E90" w:rsidRPr="00C8211F">
        <w:rPr>
          <w:b w:val="0"/>
        </w:rPr>
        <w:t xml:space="preserve">  </w:t>
      </w:r>
      <w:r w:rsidR="00876CB9" w:rsidRPr="00C8211F">
        <w:rPr>
          <w:b w:val="0"/>
        </w:rPr>
        <w:t xml:space="preserve">The use of non-specific temperature or humidity indications that are open to interpretation, or which may vary according to geographic location is to be avoided unless further qualification is included (e.g., “store at room temperature, </w:t>
      </w:r>
      <w:r w:rsidR="00654C00" w:rsidRPr="00C8211F">
        <w:rPr>
          <w:b w:val="0"/>
        </w:rPr>
        <w:t>i.e.</w:t>
      </w:r>
      <w:r w:rsidR="00876CB9" w:rsidRPr="00C8211F">
        <w:rPr>
          <w:b w:val="0"/>
        </w:rPr>
        <w:t>15-25ºC” or “store in a cool place below 15ºC, do not freeze”).</w:t>
      </w:r>
    </w:p>
    <w:p w14:paraId="6912D6B4" w14:textId="6EF3F13F" w:rsidR="00B33099" w:rsidRPr="00C8211F" w:rsidRDefault="00B33099" w:rsidP="0092463D">
      <w:pPr>
        <w:pStyle w:val="berschrift3"/>
        <w:widowControl w:val="0"/>
        <w:numPr>
          <w:ilvl w:val="2"/>
          <w:numId w:val="1"/>
        </w:numPr>
        <w:tabs>
          <w:tab w:val="num" w:pos="1800"/>
        </w:tabs>
        <w:ind w:left="1267"/>
        <w:rPr>
          <w:b w:val="0"/>
        </w:rPr>
      </w:pPr>
      <w:r w:rsidRPr="00C8211F">
        <w:rPr>
          <w:b w:val="0"/>
        </w:rPr>
        <w:t>Where relevant, the label on the packaging should include an indication of the net quantity of contents, expressed in terms of weight or volume</w:t>
      </w:r>
      <w:r w:rsidR="00D46360" w:rsidRPr="00C8211F">
        <w:rPr>
          <w:b w:val="0"/>
        </w:rPr>
        <w:t xml:space="preserve"> (including volume after reconstitution)</w:t>
      </w:r>
      <w:r w:rsidRPr="00C8211F">
        <w:rPr>
          <w:b w:val="0"/>
        </w:rPr>
        <w:t>, numerical count, or any combination of these or other terms which accurately reflects the contents of the package.</w:t>
      </w:r>
      <w:r w:rsidR="007D4E90" w:rsidRPr="00C8211F">
        <w:rPr>
          <w:b w:val="0"/>
        </w:rPr>
        <w:t xml:space="preserve">  </w:t>
      </w:r>
    </w:p>
    <w:p w14:paraId="1450AF1D" w14:textId="47D0E191" w:rsidR="002B6BB4" w:rsidRPr="00C8211F" w:rsidRDefault="002B6BB4" w:rsidP="0092463D">
      <w:pPr>
        <w:pStyle w:val="berschrift3"/>
        <w:widowControl w:val="0"/>
        <w:numPr>
          <w:ilvl w:val="2"/>
          <w:numId w:val="1"/>
        </w:numPr>
        <w:tabs>
          <w:tab w:val="num" w:pos="1800"/>
        </w:tabs>
        <w:ind w:left="1267"/>
        <w:rPr>
          <w:b w:val="0"/>
        </w:rPr>
      </w:pPr>
      <w:r w:rsidRPr="00C8211F">
        <w:rPr>
          <w:b w:val="0"/>
        </w:rPr>
        <w:t xml:space="preserve">The label should contain the </w:t>
      </w:r>
      <w:r w:rsidR="007D4E90" w:rsidRPr="00C8211F">
        <w:rPr>
          <w:b w:val="0"/>
        </w:rPr>
        <w:t xml:space="preserve">brand </w:t>
      </w:r>
      <w:r w:rsidRPr="00C8211F">
        <w:rPr>
          <w:b w:val="0"/>
        </w:rPr>
        <w:t xml:space="preserve">or trade name of the </w:t>
      </w:r>
      <w:r w:rsidR="00CE1272" w:rsidRPr="00C8211F">
        <w:rPr>
          <w:b w:val="0"/>
        </w:rPr>
        <w:t xml:space="preserve">medical </w:t>
      </w:r>
      <w:r w:rsidRPr="00C8211F">
        <w:rPr>
          <w:b w:val="0"/>
        </w:rPr>
        <w:t>device or IVD medical device.</w:t>
      </w:r>
      <w:r w:rsidR="007D4E90" w:rsidRPr="00C8211F">
        <w:rPr>
          <w:b w:val="0"/>
        </w:rPr>
        <w:t xml:space="preserve">  </w:t>
      </w:r>
    </w:p>
    <w:p w14:paraId="7DE4AF35" w14:textId="77777777" w:rsidR="00CC1CC5" w:rsidRDefault="00D319C4" w:rsidP="0092463D">
      <w:pPr>
        <w:pStyle w:val="berschrift3"/>
        <w:widowControl w:val="0"/>
        <w:numPr>
          <w:ilvl w:val="2"/>
          <w:numId w:val="1"/>
        </w:numPr>
        <w:tabs>
          <w:tab w:val="num" w:pos="1800"/>
        </w:tabs>
        <w:ind w:left="1267"/>
        <w:rPr>
          <w:b w:val="0"/>
        </w:rPr>
      </w:pPr>
      <w:r w:rsidRPr="00C8211F">
        <w:rPr>
          <w:b w:val="0"/>
        </w:rPr>
        <w:t xml:space="preserve">The </w:t>
      </w:r>
      <w:r w:rsidR="00A127DC" w:rsidRPr="00C8211F">
        <w:rPr>
          <w:b w:val="0"/>
        </w:rPr>
        <w:t xml:space="preserve">label should contain the </w:t>
      </w:r>
      <w:r w:rsidRPr="00C8211F">
        <w:rPr>
          <w:b w:val="0"/>
        </w:rPr>
        <w:t xml:space="preserve">details necessary for a user to identify the device and its use, e.g. ‘cardiac ablation catheter 10 French / 20 cm’ or ‘pediatric thermometer’ </w:t>
      </w:r>
    </w:p>
    <w:p w14:paraId="4C62CCB3" w14:textId="77777777" w:rsidR="00CC1CC5" w:rsidRDefault="00CC1CC5">
      <w:r>
        <w:rPr>
          <w:b/>
        </w:rPr>
        <w:br w:type="page"/>
      </w:r>
    </w:p>
    <w:p w14:paraId="765AA407" w14:textId="4922855B" w:rsidR="00CC1CC5" w:rsidRDefault="00D319C4" w:rsidP="00CC1CC5">
      <w:pPr>
        <w:pStyle w:val="berschrift3"/>
        <w:widowControl w:val="0"/>
        <w:numPr>
          <w:ilvl w:val="0"/>
          <w:numId w:val="0"/>
        </w:numPr>
        <w:tabs>
          <w:tab w:val="num" w:pos="1980"/>
        </w:tabs>
        <w:ind w:left="1267"/>
        <w:rPr>
          <w:b w:val="0"/>
        </w:rPr>
      </w:pPr>
      <w:r w:rsidRPr="00C8211F">
        <w:rPr>
          <w:b w:val="0"/>
        </w:rPr>
        <w:t>or ‘</w:t>
      </w:r>
      <w:r w:rsidR="00927B2E" w:rsidRPr="00C8211F">
        <w:rPr>
          <w:b w:val="0"/>
        </w:rPr>
        <w:t>b</w:t>
      </w:r>
      <w:r w:rsidRPr="00C8211F">
        <w:rPr>
          <w:b w:val="0"/>
        </w:rPr>
        <w:t xml:space="preserve">lood </w:t>
      </w:r>
      <w:r w:rsidR="00927B2E" w:rsidRPr="00C8211F">
        <w:rPr>
          <w:b w:val="0"/>
        </w:rPr>
        <w:t>g</w:t>
      </w:r>
      <w:r w:rsidRPr="00C8211F">
        <w:rPr>
          <w:b w:val="0"/>
        </w:rPr>
        <w:t xml:space="preserve">lucose </w:t>
      </w:r>
      <w:r w:rsidR="00927B2E" w:rsidRPr="00C8211F">
        <w:rPr>
          <w:b w:val="0"/>
        </w:rPr>
        <w:t>m</w:t>
      </w:r>
      <w:r w:rsidRPr="00C8211F">
        <w:rPr>
          <w:b w:val="0"/>
        </w:rPr>
        <w:t xml:space="preserve">eter’ or ‘HIV-1/HIV-2 </w:t>
      </w:r>
      <w:r w:rsidR="00927B2E" w:rsidRPr="00C8211F">
        <w:rPr>
          <w:b w:val="0"/>
        </w:rPr>
        <w:t>a</w:t>
      </w:r>
      <w:r w:rsidRPr="00C8211F">
        <w:rPr>
          <w:b w:val="0"/>
        </w:rPr>
        <w:t xml:space="preserve">ntibody </w:t>
      </w:r>
      <w:r w:rsidR="00927B2E" w:rsidRPr="00C8211F">
        <w:rPr>
          <w:b w:val="0"/>
        </w:rPr>
        <w:t>t</w:t>
      </w:r>
      <w:r w:rsidRPr="00C8211F">
        <w:rPr>
          <w:b w:val="0"/>
        </w:rPr>
        <w:t>est’.</w:t>
      </w:r>
      <w:r w:rsidR="00165DF4" w:rsidRPr="00C8211F">
        <w:rPr>
          <w:b w:val="0"/>
        </w:rPr>
        <w:t xml:space="preserve"> </w:t>
      </w:r>
    </w:p>
    <w:p w14:paraId="0E539F1A" w14:textId="52761F38" w:rsidR="00F272E4" w:rsidRPr="00795BB2" w:rsidRDefault="00F272E4" w:rsidP="00145AA8">
      <w:pPr>
        <w:pStyle w:val="berschrift3"/>
        <w:numPr>
          <w:ilvl w:val="2"/>
          <w:numId w:val="1"/>
        </w:numPr>
        <w:tabs>
          <w:tab w:val="num" w:pos="1800"/>
        </w:tabs>
        <w:ind w:left="1260"/>
        <w:rPr>
          <w:b w:val="0"/>
        </w:rPr>
      </w:pPr>
      <w:r w:rsidRPr="00C8211F">
        <w:rPr>
          <w:b w:val="0"/>
        </w:rPr>
        <w:t>The label should be provided in a human-readable format but may be supplemented by machine-readable forms, such as radio-frequency identification (RFID) or bar codes</w:t>
      </w:r>
      <w:r w:rsidRPr="00813AB8">
        <w:rPr>
          <w:b w:val="0"/>
          <w:vertAlign w:val="superscript"/>
        </w:rPr>
        <w:footnoteReference w:id="9"/>
      </w:r>
      <w:r w:rsidRPr="00795BB2">
        <w:rPr>
          <w:b w:val="0"/>
        </w:rPr>
        <w:t>.</w:t>
      </w:r>
      <w:r w:rsidR="007D4E90" w:rsidRPr="00795BB2">
        <w:rPr>
          <w:b w:val="0"/>
        </w:rPr>
        <w:t xml:space="preserve">  </w:t>
      </w:r>
    </w:p>
    <w:p w14:paraId="0752A7A1" w14:textId="35877217" w:rsidR="00C1588F" w:rsidRPr="00810D87" w:rsidRDefault="00C1588F" w:rsidP="00145AA8">
      <w:pPr>
        <w:pStyle w:val="berschrift3"/>
        <w:numPr>
          <w:ilvl w:val="2"/>
          <w:numId w:val="1"/>
        </w:numPr>
        <w:tabs>
          <w:tab w:val="num" w:pos="1800"/>
        </w:tabs>
        <w:ind w:left="1260"/>
        <w:rPr>
          <w:b w:val="0"/>
        </w:rPr>
      </w:pPr>
      <w:r w:rsidRPr="00795BB2">
        <w:rPr>
          <w:b w:val="0"/>
        </w:rPr>
        <w:t>There should be only one machine</w:t>
      </w:r>
      <w:r w:rsidR="00971614" w:rsidRPr="00795BB2">
        <w:rPr>
          <w:b w:val="0"/>
        </w:rPr>
        <w:t>-</w:t>
      </w:r>
      <w:r w:rsidRPr="00795BB2">
        <w:rPr>
          <w:b w:val="0"/>
        </w:rPr>
        <w:t>readable format on the label</w:t>
      </w:r>
      <w:r w:rsidR="00202EE7" w:rsidRPr="00810D87">
        <w:rPr>
          <w:b w:val="0"/>
        </w:rPr>
        <w:t>.  I</w:t>
      </w:r>
      <w:r w:rsidRPr="00810D87">
        <w:rPr>
          <w:b w:val="0"/>
        </w:rPr>
        <w:t>f there are multiple, there should be a clear indication to anyone relying on capture/use of this format throughout distribution and use, including the provider of care, which machine</w:t>
      </w:r>
      <w:r w:rsidR="00971614" w:rsidRPr="00810D87">
        <w:rPr>
          <w:b w:val="0"/>
        </w:rPr>
        <w:t>-</w:t>
      </w:r>
      <w:r w:rsidRPr="00810D87">
        <w:rPr>
          <w:b w:val="0"/>
        </w:rPr>
        <w:t xml:space="preserve">readable format to scan when and for what purpose.  </w:t>
      </w:r>
    </w:p>
    <w:p w14:paraId="5FF560D6" w14:textId="5B069400" w:rsidR="00C1588F" w:rsidRPr="00810D87" w:rsidRDefault="00CE6C4B" w:rsidP="00145AA8">
      <w:pPr>
        <w:pStyle w:val="berschrift3"/>
        <w:numPr>
          <w:ilvl w:val="2"/>
          <w:numId w:val="1"/>
        </w:numPr>
        <w:tabs>
          <w:tab w:val="num" w:pos="1800"/>
        </w:tabs>
        <w:ind w:left="1260"/>
        <w:rPr>
          <w:b w:val="0"/>
        </w:rPr>
      </w:pPr>
      <w:r w:rsidRPr="00810D87">
        <w:rPr>
          <w:b w:val="0"/>
        </w:rPr>
        <w:t xml:space="preserve">If a </w:t>
      </w:r>
      <w:r w:rsidR="000E009E" w:rsidRPr="00810D87">
        <w:rPr>
          <w:b w:val="0"/>
        </w:rPr>
        <w:t>catalog</w:t>
      </w:r>
      <w:r w:rsidRPr="00810D87">
        <w:rPr>
          <w:b w:val="0"/>
        </w:rPr>
        <w:t xml:space="preserve"> number is used to identify the medical device or IVD medical device, the label should include this </w:t>
      </w:r>
      <w:r w:rsidR="000E009E" w:rsidRPr="00810D87">
        <w:rPr>
          <w:b w:val="0"/>
        </w:rPr>
        <w:t>catalog</w:t>
      </w:r>
      <w:r w:rsidRPr="00810D87">
        <w:rPr>
          <w:b w:val="0"/>
        </w:rPr>
        <w:t xml:space="preserve"> number. </w:t>
      </w:r>
    </w:p>
    <w:p w14:paraId="6BB7AD6B" w14:textId="5B98ABA9" w:rsidR="00671BEE" w:rsidRPr="00810D87" w:rsidRDefault="00C02C7E" w:rsidP="00813AB8">
      <w:pPr>
        <w:pStyle w:val="berschrift3"/>
        <w:numPr>
          <w:ilvl w:val="2"/>
          <w:numId w:val="1"/>
        </w:numPr>
        <w:tabs>
          <w:tab w:val="num" w:pos="1800"/>
        </w:tabs>
        <w:ind w:left="1260"/>
        <w:rPr>
          <w:b w:val="0"/>
        </w:rPr>
      </w:pPr>
      <w:r w:rsidRPr="00810D87">
        <w:rPr>
          <w:b w:val="0"/>
        </w:rPr>
        <w:t xml:space="preserve">The label should contain the name and address of the manufacturer </w:t>
      </w:r>
      <w:r w:rsidRPr="00813AB8">
        <w:rPr>
          <w:b w:val="0"/>
        </w:rPr>
        <w:t xml:space="preserve">in a format </w:t>
      </w:r>
      <w:r w:rsidR="00D319C4" w:rsidRPr="00813AB8">
        <w:rPr>
          <w:b w:val="0"/>
        </w:rPr>
        <w:t>that is recogniz</w:t>
      </w:r>
      <w:r w:rsidRPr="00813AB8">
        <w:rPr>
          <w:b w:val="0"/>
        </w:rPr>
        <w:t>able and allows the location of the manufacturer to be established</w:t>
      </w:r>
      <w:r w:rsidR="00A55C53" w:rsidRPr="00795BB2">
        <w:rPr>
          <w:b w:val="0"/>
        </w:rPr>
        <w:t>.</w:t>
      </w:r>
      <w:r w:rsidR="00D319C4" w:rsidRPr="00795BB2">
        <w:rPr>
          <w:b w:val="0"/>
        </w:rPr>
        <w:t xml:space="preserve">  </w:t>
      </w:r>
      <w:r w:rsidR="009D6EC2" w:rsidRPr="00795BB2">
        <w:rPr>
          <w:b w:val="0"/>
        </w:rPr>
        <w:t>The</w:t>
      </w:r>
      <w:r w:rsidR="00D319C4" w:rsidRPr="00795BB2">
        <w:rPr>
          <w:b w:val="0"/>
        </w:rPr>
        <w:t xml:space="preserve"> address should contain information </w:t>
      </w:r>
      <w:r w:rsidR="00CB0C9E" w:rsidRPr="00795BB2">
        <w:rPr>
          <w:b w:val="0"/>
        </w:rPr>
        <w:t>related to the</w:t>
      </w:r>
      <w:r w:rsidR="00CB0C9E" w:rsidRPr="00810D87">
        <w:rPr>
          <w:b w:val="0"/>
        </w:rPr>
        <w:t xml:space="preserve"> physical location</w:t>
      </w:r>
      <w:r w:rsidR="00D319C4" w:rsidRPr="00810D87">
        <w:rPr>
          <w:b w:val="0"/>
        </w:rPr>
        <w:t xml:space="preserve"> such as street/road, number/floor/house, city, state/region, postal code, country, etc.  An abbreviated version of the address may be sufficient on the label </w:t>
      </w:r>
      <w:r w:rsidR="009D6EC2" w:rsidRPr="00810D87">
        <w:rPr>
          <w:b w:val="0"/>
        </w:rPr>
        <w:t xml:space="preserve">if providing the full address on the label is not practical, and </w:t>
      </w:r>
      <w:r w:rsidR="00D319C4" w:rsidRPr="00810D87">
        <w:rPr>
          <w:b w:val="0"/>
        </w:rPr>
        <w:t>if the device i</w:t>
      </w:r>
      <w:r w:rsidR="00F3261E" w:rsidRPr="00810D87">
        <w:rPr>
          <w:b w:val="0"/>
        </w:rPr>
        <w:t xml:space="preserve">ncludes </w:t>
      </w:r>
      <w:r w:rsidR="00D319C4" w:rsidRPr="00810D87">
        <w:rPr>
          <w:b w:val="0"/>
        </w:rPr>
        <w:t>instructions for use that provide a full address.</w:t>
      </w:r>
      <w:r w:rsidR="00F3261E" w:rsidRPr="00810D87">
        <w:rPr>
          <w:b w:val="0"/>
        </w:rPr>
        <w:t xml:space="preserve">  </w:t>
      </w:r>
      <w:r w:rsidR="00C10309" w:rsidRPr="00C10309">
        <w:rPr>
          <w:b w:val="0"/>
        </w:rPr>
        <w:t xml:space="preserve">If permitted by the RA having jurisdiction, this </w:t>
      </w:r>
      <w:r w:rsidR="00C10309">
        <w:rPr>
          <w:b w:val="0"/>
        </w:rPr>
        <w:t xml:space="preserve">principle </w:t>
      </w:r>
      <w:r w:rsidR="00C10309" w:rsidRPr="00C10309">
        <w:rPr>
          <w:b w:val="0"/>
        </w:rPr>
        <w:t xml:space="preserve">may be </w:t>
      </w:r>
      <w:r w:rsidR="00C10309">
        <w:rPr>
          <w:b w:val="0"/>
        </w:rPr>
        <w:t>fulfilled</w:t>
      </w:r>
      <w:r w:rsidR="00C10309" w:rsidRPr="00C10309">
        <w:rPr>
          <w:b w:val="0"/>
        </w:rPr>
        <w:t xml:space="preserve"> with a URL on the label that when accessed contains the full address of the manufacturer in a format that is recognizable and allows the location of the manufacturer to be established.</w:t>
      </w:r>
    </w:p>
    <w:p w14:paraId="0B85331C" w14:textId="2CA3752E" w:rsidR="00671BEE" w:rsidRPr="00810D87" w:rsidRDefault="00671BEE" w:rsidP="00145AA8">
      <w:pPr>
        <w:pStyle w:val="berschrift3"/>
        <w:numPr>
          <w:ilvl w:val="2"/>
          <w:numId w:val="1"/>
        </w:numPr>
        <w:tabs>
          <w:tab w:val="num" w:pos="1800"/>
        </w:tabs>
        <w:ind w:left="1260"/>
        <w:rPr>
          <w:b w:val="0"/>
        </w:rPr>
      </w:pPr>
      <w:r w:rsidRPr="00810D87">
        <w:rPr>
          <w:b w:val="0"/>
        </w:rPr>
        <w:t>If an authorized representative is acting on behalf of the manufacturer in the country/jurisdiction, the label should also contain the address of the authorized representative, if such information is required by the RA having jurisdiction.  This information may be added by the authorized representative within the country of import rather than be provided by the manufacturer, in which case the additional information should not obscure any of the manufacturer's labels.</w:t>
      </w:r>
      <w:r w:rsidR="00C10309">
        <w:rPr>
          <w:b w:val="0"/>
        </w:rPr>
        <w:t xml:space="preserve">  </w:t>
      </w:r>
      <w:r w:rsidR="00C10309" w:rsidRPr="00C10309">
        <w:rPr>
          <w:b w:val="0"/>
        </w:rPr>
        <w:t xml:space="preserve">If permitted by the RA having jurisdiction, this </w:t>
      </w:r>
      <w:r w:rsidR="00C10309">
        <w:rPr>
          <w:b w:val="0"/>
        </w:rPr>
        <w:t xml:space="preserve">principle </w:t>
      </w:r>
      <w:r w:rsidR="00C10309" w:rsidRPr="00C10309">
        <w:rPr>
          <w:b w:val="0"/>
        </w:rPr>
        <w:t xml:space="preserve">may be </w:t>
      </w:r>
      <w:r w:rsidR="00C10309">
        <w:rPr>
          <w:b w:val="0"/>
        </w:rPr>
        <w:t>fulfilled</w:t>
      </w:r>
      <w:r w:rsidR="00C10309" w:rsidRPr="00C10309">
        <w:rPr>
          <w:b w:val="0"/>
        </w:rPr>
        <w:t xml:space="preserve"> with a URL on the label that when accessed contains the full address of the </w:t>
      </w:r>
      <w:r w:rsidR="00C10309">
        <w:rPr>
          <w:b w:val="0"/>
        </w:rPr>
        <w:t>authorized representative</w:t>
      </w:r>
      <w:r w:rsidR="00C10309" w:rsidRPr="00C10309">
        <w:rPr>
          <w:b w:val="0"/>
        </w:rPr>
        <w:t xml:space="preserve"> in a format that is recognizable and allows the location of the </w:t>
      </w:r>
      <w:r w:rsidR="00C10309">
        <w:rPr>
          <w:b w:val="0"/>
        </w:rPr>
        <w:t xml:space="preserve">authorized </w:t>
      </w:r>
      <w:r w:rsidR="00D72297">
        <w:rPr>
          <w:b w:val="0"/>
        </w:rPr>
        <w:t>representative</w:t>
      </w:r>
      <w:r w:rsidR="00C10309" w:rsidRPr="00C10309">
        <w:rPr>
          <w:b w:val="0"/>
        </w:rPr>
        <w:t xml:space="preserve"> to be established.</w:t>
      </w:r>
    </w:p>
    <w:p w14:paraId="75F94C6E" w14:textId="07961119" w:rsidR="00CC1CC5" w:rsidRDefault="00C02C7E" w:rsidP="00CC1CC5">
      <w:pPr>
        <w:pStyle w:val="berschrift3"/>
        <w:keepNext w:val="0"/>
        <w:widowControl w:val="0"/>
        <w:numPr>
          <w:ilvl w:val="2"/>
          <w:numId w:val="1"/>
        </w:numPr>
        <w:tabs>
          <w:tab w:val="num" w:pos="1800"/>
        </w:tabs>
        <w:ind w:left="1267"/>
      </w:pPr>
      <w:r w:rsidRPr="00810D87">
        <w:rPr>
          <w:b w:val="0"/>
        </w:rPr>
        <w:t>For imported</w:t>
      </w:r>
      <w:r w:rsidR="009A1129" w:rsidRPr="00810D87">
        <w:rPr>
          <w:b w:val="0"/>
        </w:rPr>
        <w:t xml:space="preserve"> medical</w:t>
      </w:r>
      <w:r w:rsidRPr="00810D87">
        <w:rPr>
          <w:b w:val="0"/>
        </w:rPr>
        <w:t xml:space="preserve"> devices</w:t>
      </w:r>
      <w:r w:rsidR="009A1129" w:rsidRPr="00810D87">
        <w:rPr>
          <w:b w:val="0"/>
        </w:rPr>
        <w:t xml:space="preserve"> or IVD medical devices</w:t>
      </w:r>
      <w:r w:rsidRPr="00810D87">
        <w:rPr>
          <w:b w:val="0"/>
        </w:rPr>
        <w:t xml:space="preserve">, the label should contain the name and </w:t>
      </w:r>
      <w:r w:rsidR="00F3261E" w:rsidRPr="00810D87">
        <w:rPr>
          <w:b w:val="0"/>
        </w:rPr>
        <w:t xml:space="preserve">physical </w:t>
      </w:r>
      <w:r w:rsidRPr="00810D87">
        <w:rPr>
          <w:b w:val="0"/>
        </w:rPr>
        <w:t>address of th</w:t>
      </w:r>
      <w:r w:rsidR="005F4CB3" w:rsidRPr="00810D87">
        <w:rPr>
          <w:b w:val="0"/>
        </w:rPr>
        <w:t xml:space="preserve">e </w:t>
      </w:r>
      <w:r w:rsidR="00394F1D" w:rsidRPr="00810D87">
        <w:rPr>
          <w:b w:val="0"/>
        </w:rPr>
        <w:t xml:space="preserve">importer or distributor </w:t>
      </w:r>
      <w:r w:rsidR="00FD5D88" w:rsidRPr="00810D87">
        <w:rPr>
          <w:b w:val="0"/>
        </w:rPr>
        <w:t>with</w:t>
      </w:r>
      <w:r w:rsidRPr="00810D87">
        <w:rPr>
          <w:b w:val="0"/>
        </w:rPr>
        <w:t xml:space="preserve">in the importing country/jurisdiction, </w:t>
      </w:r>
      <w:r w:rsidR="00963DCF" w:rsidRPr="00810D87">
        <w:rPr>
          <w:b w:val="0"/>
        </w:rPr>
        <w:t xml:space="preserve">if such information is required by the </w:t>
      </w:r>
      <w:r w:rsidR="001B62A2" w:rsidRPr="00810D87">
        <w:rPr>
          <w:b w:val="0"/>
        </w:rPr>
        <w:t>RA having jurisdiction</w:t>
      </w:r>
      <w:r w:rsidRPr="00810D87">
        <w:rPr>
          <w:b w:val="0"/>
        </w:rPr>
        <w:t xml:space="preserve">. This information may be added by the </w:t>
      </w:r>
      <w:r w:rsidR="00FD5D88" w:rsidRPr="00810D87">
        <w:rPr>
          <w:b w:val="0"/>
        </w:rPr>
        <w:t>importer or distributor</w:t>
      </w:r>
      <w:r w:rsidRPr="00810D87">
        <w:rPr>
          <w:b w:val="0"/>
        </w:rPr>
        <w:t xml:space="preserve"> within the country of import rather than be provided by the manufacturer, in which case the additional </w:t>
      </w:r>
      <w:r w:rsidR="00A032AC" w:rsidRPr="00810D87">
        <w:rPr>
          <w:b w:val="0"/>
        </w:rPr>
        <w:t>information</w:t>
      </w:r>
      <w:r w:rsidRPr="00810D87">
        <w:rPr>
          <w:b w:val="0"/>
        </w:rPr>
        <w:t xml:space="preserve"> should not obscure any of the manufacturer's labels.</w:t>
      </w:r>
      <w:r w:rsidR="00CC1CC5" w:rsidRPr="00CC1CC5">
        <w:br/>
      </w:r>
      <w:r w:rsidR="00CC1CC5">
        <w:br/>
      </w:r>
      <w:r w:rsidR="00CC1CC5">
        <w:br/>
      </w:r>
      <w:r w:rsidR="00CC1CC5">
        <w:br/>
      </w:r>
      <w:r w:rsidR="00CC1CC5">
        <w:br/>
      </w:r>
    </w:p>
    <w:p w14:paraId="492131B8" w14:textId="784A784C" w:rsidR="00FB2E48" w:rsidRPr="00795BB2" w:rsidRDefault="00FB2E48" w:rsidP="0092463D">
      <w:pPr>
        <w:pStyle w:val="berschrift3"/>
        <w:keepNext w:val="0"/>
        <w:widowControl w:val="0"/>
        <w:numPr>
          <w:ilvl w:val="2"/>
          <w:numId w:val="1"/>
        </w:numPr>
        <w:tabs>
          <w:tab w:val="num" w:pos="1800"/>
        </w:tabs>
        <w:ind w:left="1267"/>
        <w:rPr>
          <w:b w:val="0"/>
        </w:rPr>
      </w:pPr>
      <w:r w:rsidRPr="00810D87">
        <w:rPr>
          <w:b w:val="0"/>
        </w:rPr>
        <w:t>If the label includes symbols an</w:t>
      </w:r>
      <w:r w:rsidR="00333B7D" w:rsidRPr="00810D87">
        <w:rPr>
          <w:b w:val="0"/>
        </w:rPr>
        <w:t>d safety-related identification</w:t>
      </w:r>
      <w:r w:rsidRPr="00810D87">
        <w:rPr>
          <w:b w:val="0"/>
        </w:rPr>
        <w:t xml:space="preserve"> colors</w:t>
      </w:r>
      <w:r w:rsidR="005951DC" w:rsidRPr="00813AB8">
        <w:rPr>
          <w:b w:val="0"/>
          <w:vertAlign w:val="superscript"/>
        </w:rPr>
        <w:footnoteReference w:id="10"/>
      </w:r>
      <w:r w:rsidRPr="00795BB2">
        <w:rPr>
          <w:b w:val="0"/>
        </w:rPr>
        <w:t>, the marking should be explained, where necessary.</w:t>
      </w:r>
    </w:p>
    <w:p w14:paraId="197D3841" w14:textId="37A39D7D" w:rsidR="00874F35" w:rsidRPr="00810D87" w:rsidRDefault="00874F35" w:rsidP="0092463D">
      <w:pPr>
        <w:pStyle w:val="berschrift3"/>
        <w:keepNext w:val="0"/>
        <w:widowControl w:val="0"/>
        <w:numPr>
          <w:ilvl w:val="2"/>
          <w:numId w:val="1"/>
        </w:numPr>
        <w:tabs>
          <w:tab w:val="num" w:pos="1800"/>
        </w:tabs>
        <w:ind w:left="1267"/>
        <w:rPr>
          <w:b w:val="0"/>
        </w:rPr>
      </w:pPr>
      <w:r w:rsidRPr="00810D87">
        <w:rPr>
          <w:b w:val="0"/>
        </w:rPr>
        <w:t>The label should include the batch code</w:t>
      </w:r>
      <w:r w:rsidR="005B66C0" w:rsidRPr="00810D87">
        <w:rPr>
          <w:b w:val="0"/>
        </w:rPr>
        <w:t xml:space="preserve">, batch number, </w:t>
      </w:r>
      <w:r w:rsidRPr="00810D87">
        <w:rPr>
          <w:b w:val="0"/>
        </w:rPr>
        <w:t xml:space="preserve">lot </w:t>
      </w:r>
      <w:r w:rsidR="005B66C0" w:rsidRPr="00810D87">
        <w:rPr>
          <w:b w:val="0"/>
        </w:rPr>
        <w:t xml:space="preserve">code, lot </w:t>
      </w:r>
      <w:r w:rsidRPr="00810D87">
        <w:rPr>
          <w:b w:val="0"/>
        </w:rPr>
        <w:t>number</w:t>
      </w:r>
      <w:r w:rsidR="00E93393" w:rsidRPr="00810D87">
        <w:rPr>
          <w:b w:val="0"/>
        </w:rPr>
        <w:t xml:space="preserve">, </w:t>
      </w:r>
      <w:r w:rsidR="005F4CB3" w:rsidRPr="00810D87">
        <w:rPr>
          <w:b w:val="0"/>
        </w:rPr>
        <w:t>serial number</w:t>
      </w:r>
      <w:r w:rsidR="00E93393" w:rsidRPr="00810D87">
        <w:rPr>
          <w:b w:val="0"/>
        </w:rPr>
        <w:t>, control number, or version number</w:t>
      </w:r>
      <w:r w:rsidR="005F4CB3" w:rsidRPr="00810D87">
        <w:rPr>
          <w:b w:val="0"/>
        </w:rPr>
        <w:t xml:space="preserve"> of the </w:t>
      </w:r>
      <w:r w:rsidR="00E93393" w:rsidRPr="00810D87">
        <w:rPr>
          <w:b w:val="0"/>
        </w:rPr>
        <w:t xml:space="preserve">medical </w:t>
      </w:r>
      <w:r w:rsidR="005F4CB3" w:rsidRPr="00810D87">
        <w:rPr>
          <w:b w:val="0"/>
        </w:rPr>
        <w:t>device</w:t>
      </w:r>
      <w:r w:rsidR="00E93393" w:rsidRPr="00810D87">
        <w:rPr>
          <w:b w:val="0"/>
        </w:rPr>
        <w:t xml:space="preserve"> or IVD medical device</w:t>
      </w:r>
      <w:r w:rsidR="001265B2" w:rsidRPr="00810D87">
        <w:rPr>
          <w:b w:val="0"/>
        </w:rPr>
        <w:t>, as appropriate</w:t>
      </w:r>
      <w:r w:rsidR="005F4CB3" w:rsidRPr="00810D87">
        <w:rPr>
          <w:b w:val="0"/>
        </w:rPr>
        <w:t>.</w:t>
      </w:r>
      <w:r w:rsidR="007D4E90" w:rsidRPr="00810D87">
        <w:rPr>
          <w:b w:val="0"/>
        </w:rPr>
        <w:t xml:space="preserve">  </w:t>
      </w:r>
    </w:p>
    <w:p w14:paraId="73E3C6B0" w14:textId="3FB5F245" w:rsidR="00D70630" w:rsidRPr="00810D87" w:rsidRDefault="00D70630" w:rsidP="0092463D">
      <w:pPr>
        <w:pStyle w:val="berschrift3"/>
        <w:keepNext w:val="0"/>
        <w:widowControl w:val="0"/>
        <w:numPr>
          <w:ilvl w:val="2"/>
          <w:numId w:val="1"/>
        </w:numPr>
        <w:tabs>
          <w:tab w:val="num" w:pos="1800"/>
        </w:tabs>
        <w:ind w:left="1267"/>
        <w:rPr>
          <w:b w:val="0"/>
        </w:rPr>
      </w:pPr>
      <w:r w:rsidRPr="00810D87">
        <w:rPr>
          <w:b w:val="0"/>
        </w:rPr>
        <w:t>The label should include an unambiguous indication of the date</w:t>
      </w:r>
      <w:r w:rsidR="00A81E00" w:rsidRPr="00810D87">
        <w:rPr>
          <w:b w:val="0"/>
        </w:rPr>
        <w:t>, such as the expiry date,</w:t>
      </w:r>
      <w:r w:rsidRPr="00810D87">
        <w:rPr>
          <w:b w:val="0"/>
        </w:rPr>
        <w:t xml:space="preserve"> </w:t>
      </w:r>
      <w:r w:rsidR="00A81E00" w:rsidRPr="00810D87">
        <w:rPr>
          <w:b w:val="0"/>
        </w:rPr>
        <w:t xml:space="preserve">after which the medical device or IVD medical device cannot </w:t>
      </w:r>
      <w:r w:rsidRPr="00810D87">
        <w:rPr>
          <w:b w:val="0"/>
        </w:rPr>
        <w:t>be used safely, where this is relevant</w:t>
      </w:r>
      <w:r w:rsidR="00FD74EE" w:rsidRPr="00810D87">
        <w:rPr>
          <w:b w:val="0"/>
        </w:rPr>
        <w:t xml:space="preserve"> (e.g. on devices supplied sterile or single-use disposable devices)</w:t>
      </w:r>
      <w:r w:rsidRPr="00810D87">
        <w:rPr>
          <w:b w:val="0"/>
        </w:rPr>
        <w:t xml:space="preserve">.  </w:t>
      </w:r>
      <w:r w:rsidR="00C60858" w:rsidRPr="00810D87">
        <w:rPr>
          <w:b w:val="0"/>
        </w:rPr>
        <w:t xml:space="preserve">Ideally, this date should be expressed as the full year, month, and day because this format provides the least ambiguity.  </w:t>
      </w:r>
      <w:r w:rsidR="00F71BB4" w:rsidRPr="00810D87">
        <w:rPr>
          <w:b w:val="0"/>
        </w:rPr>
        <w:t>The label should also include the date of manufacture, if required by the RA having jurisdiction.  In this case, t</w:t>
      </w:r>
      <w:r w:rsidRPr="00810D87">
        <w:rPr>
          <w:b w:val="0"/>
        </w:rPr>
        <w:t>h</w:t>
      </w:r>
      <w:r w:rsidR="00FD7546" w:rsidRPr="00810D87">
        <w:rPr>
          <w:b w:val="0"/>
        </w:rPr>
        <w:t>e</w:t>
      </w:r>
      <w:r w:rsidRPr="00810D87">
        <w:rPr>
          <w:b w:val="0"/>
        </w:rPr>
        <w:t xml:space="preserve"> </w:t>
      </w:r>
      <w:r w:rsidR="00F7724D" w:rsidRPr="00810D87">
        <w:rPr>
          <w:b w:val="0"/>
        </w:rPr>
        <w:t xml:space="preserve">date </w:t>
      </w:r>
      <w:r w:rsidRPr="00810D87">
        <w:rPr>
          <w:b w:val="0"/>
        </w:rPr>
        <w:t>of manufacture may be included as part of the batch or serial number, provided the date is clearly identifiable.</w:t>
      </w:r>
      <w:r w:rsidR="007D4E90" w:rsidRPr="00810D87">
        <w:rPr>
          <w:b w:val="0"/>
        </w:rPr>
        <w:t xml:space="preserve">  </w:t>
      </w:r>
    </w:p>
    <w:p w14:paraId="044A4D2B" w14:textId="1FB87C93" w:rsidR="00313349" w:rsidRPr="00396656" w:rsidRDefault="00D64987" w:rsidP="00145AA8">
      <w:pPr>
        <w:pStyle w:val="berschrift3"/>
        <w:numPr>
          <w:ilvl w:val="2"/>
          <w:numId w:val="1"/>
        </w:numPr>
        <w:tabs>
          <w:tab w:val="num" w:pos="1800"/>
        </w:tabs>
        <w:ind w:left="1260"/>
        <w:rPr>
          <w:b w:val="0"/>
        </w:rPr>
      </w:pPr>
      <w:r w:rsidRPr="00810D87">
        <w:rPr>
          <w:b w:val="0"/>
        </w:rPr>
        <w:t xml:space="preserve">If the </w:t>
      </w:r>
      <w:r w:rsidR="009A1129" w:rsidRPr="00810D87">
        <w:rPr>
          <w:b w:val="0"/>
        </w:rPr>
        <w:t xml:space="preserve">medical </w:t>
      </w:r>
      <w:r w:rsidRPr="00810D87">
        <w:rPr>
          <w:b w:val="0"/>
        </w:rPr>
        <w:t xml:space="preserve">device </w:t>
      </w:r>
      <w:r w:rsidR="009A1129" w:rsidRPr="00810D87">
        <w:rPr>
          <w:b w:val="0"/>
        </w:rPr>
        <w:t xml:space="preserve">or IVD medical device </w:t>
      </w:r>
      <w:r w:rsidRPr="00810D87">
        <w:rPr>
          <w:b w:val="0"/>
        </w:rPr>
        <w:t xml:space="preserve">is supplied sterile, the label should include an indication </w:t>
      </w:r>
      <w:r w:rsidR="00FD7546" w:rsidRPr="00810D87">
        <w:rPr>
          <w:b w:val="0"/>
        </w:rPr>
        <w:t xml:space="preserve">that </w:t>
      </w:r>
      <w:r w:rsidRPr="00810D87">
        <w:rPr>
          <w:b w:val="0"/>
        </w:rPr>
        <w:t>the device</w:t>
      </w:r>
      <w:r w:rsidR="00FD7546" w:rsidRPr="00396656">
        <w:rPr>
          <w:b w:val="0"/>
        </w:rPr>
        <w:t xml:space="preserve"> is provided </w:t>
      </w:r>
      <w:r w:rsidR="00EA35A3">
        <w:rPr>
          <w:b w:val="0"/>
        </w:rPr>
        <w:t xml:space="preserve">in a </w:t>
      </w:r>
      <w:r w:rsidR="00FD7546" w:rsidRPr="00396656">
        <w:rPr>
          <w:b w:val="0"/>
        </w:rPr>
        <w:t>sterile</w:t>
      </w:r>
      <w:r w:rsidRPr="00396656">
        <w:rPr>
          <w:b w:val="0"/>
        </w:rPr>
        <w:t xml:space="preserve"> state and, where applicable, the sterilization method.</w:t>
      </w:r>
      <w:r w:rsidR="007D4E90" w:rsidRPr="00396656">
        <w:rPr>
          <w:b w:val="0"/>
        </w:rPr>
        <w:t xml:space="preserve">  </w:t>
      </w:r>
    </w:p>
    <w:p w14:paraId="4FEF4E7A" w14:textId="5CF7C55D" w:rsidR="00F71BB4" w:rsidRPr="00396656" w:rsidRDefault="005F4CB3" w:rsidP="00145AA8">
      <w:pPr>
        <w:pStyle w:val="berschrift3"/>
        <w:numPr>
          <w:ilvl w:val="2"/>
          <w:numId w:val="1"/>
        </w:numPr>
        <w:tabs>
          <w:tab w:val="num" w:pos="1800"/>
        </w:tabs>
        <w:ind w:left="1260"/>
        <w:rPr>
          <w:b w:val="0"/>
        </w:rPr>
      </w:pPr>
      <w:r w:rsidRPr="00396656">
        <w:rPr>
          <w:b w:val="0"/>
        </w:rPr>
        <w:t xml:space="preserve">Where appropriate, the label should </w:t>
      </w:r>
      <w:r w:rsidR="00B811B3" w:rsidRPr="00396656">
        <w:rPr>
          <w:b w:val="0"/>
        </w:rPr>
        <w:t>state</w:t>
      </w:r>
      <w:r w:rsidRPr="00396656">
        <w:rPr>
          <w:b w:val="0"/>
        </w:rPr>
        <w:t xml:space="preserve"> that the medical device or IVD medical device contains or incorporates a medicinal or biological substance, e.g. heparin-coated catheter or drug-coated stent.</w:t>
      </w:r>
      <w:r w:rsidR="0075215D" w:rsidRPr="00396656">
        <w:rPr>
          <w:b w:val="0"/>
        </w:rPr>
        <w:t xml:space="preserve">  If required by the RA having jurisdiction, the label should also </w:t>
      </w:r>
      <w:r w:rsidR="00F71BB4" w:rsidRPr="00396656">
        <w:rPr>
          <w:b w:val="0"/>
        </w:rPr>
        <w:t>include the quantity, proportion</w:t>
      </w:r>
      <w:r w:rsidR="0075215D" w:rsidRPr="00396656">
        <w:rPr>
          <w:b w:val="0"/>
        </w:rPr>
        <w:t xml:space="preserve"> or strength of that substance (</w:t>
      </w:r>
      <w:r w:rsidR="00F71BB4" w:rsidRPr="00396656">
        <w:rPr>
          <w:b w:val="0"/>
        </w:rPr>
        <w:t>e.g. contains 10mg/ml sodium hyaluronate; gentamicin (2%)</w:t>
      </w:r>
      <w:r w:rsidR="0075215D" w:rsidRPr="00396656">
        <w:rPr>
          <w:b w:val="0"/>
        </w:rPr>
        <w:t>)</w:t>
      </w:r>
      <w:r w:rsidR="00BE1CFC" w:rsidRPr="00396656">
        <w:rPr>
          <w:b w:val="0"/>
        </w:rPr>
        <w:t xml:space="preserve"> if the substance will be in direct contact with the patient</w:t>
      </w:r>
      <w:r w:rsidR="00F71BB4" w:rsidRPr="00396656">
        <w:rPr>
          <w:b w:val="0"/>
        </w:rPr>
        <w:t>.</w:t>
      </w:r>
    </w:p>
    <w:p w14:paraId="772ADA4D" w14:textId="13A50389" w:rsidR="005F4CB3" w:rsidRPr="00C8211F" w:rsidRDefault="005F4CB3" w:rsidP="00C27D0B">
      <w:pPr>
        <w:pStyle w:val="berschrift3"/>
        <w:keepNext w:val="0"/>
        <w:widowControl w:val="0"/>
        <w:numPr>
          <w:ilvl w:val="2"/>
          <w:numId w:val="1"/>
        </w:numPr>
        <w:tabs>
          <w:tab w:val="num" w:pos="1800"/>
        </w:tabs>
        <w:ind w:left="1267"/>
        <w:rPr>
          <w:b w:val="0"/>
        </w:rPr>
      </w:pPr>
      <w:r w:rsidRPr="00396656">
        <w:rPr>
          <w:b w:val="0"/>
        </w:rPr>
        <w:t>The label should include any warnings or precautions to be taken that need to be brought to the immediate attention of the user of the medical device or IVD medical device as relevant, and to any other person where appropriate (e.g. ‘CAUTION – HOT SURFACE’ or ‘THIS PRODUCT CONTAINS LATEX’</w:t>
      </w:r>
      <w:r w:rsidR="001E4F2A" w:rsidRPr="00A80D24">
        <w:rPr>
          <w:b w:val="0"/>
        </w:rPr>
        <w:t xml:space="preserve"> or ‘CONTAINS POTENTIALLY INFECTIOUS MATERIAL’</w:t>
      </w:r>
      <w:r w:rsidRPr="00A80D24">
        <w:rPr>
          <w:b w:val="0"/>
        </w:rPr>
        <w:t xml:space="preserve">).  This information may be kept to a minimum, </w:t>
      </w:r>
      <w:r w:rsidR="003A70F9" w:rsidRPr="00A80D24">
        <w:rPr>
          <w:b w:val="0"/>
        </w:rPr>
        <w:t xml:space="preserve">such as through the use of symbols, </w:t>
      </w:r>
      <w:r w:rsidRPr="00C8211F">
        <w:rPr>
          <w:b w:val="0"/>
        </w:rPr>
        <w:t>in which case more detailed information should appear in the instructions for use.</w:t>
      </w:r>
    </w:p>
    <w:p w14:paraId="4205A373" w14:textId="00B2F0E6" w:rsidR="006368FE" w:rsidRPr="00C8211F" w:rsidRDefault="003A70F9" w:rsidP="00145AA8">
      <w:pPr>
        <w:pStyle w:val="berschrift3"/>
        <w:numPr>
          <w:ilvl w:val="2"/>
          <w:numId w:val="1"/>
        </w:numPr>
        <w:tabs>
          <w:tab w:val="num" w:pos="1800"/>
        </w:tabs>
        <w:ind w:left="1260"/>
        <w:rPr>
          <w:b w:val="0"/>
        </w:rPr>
      </w:pPr>
      <w:r w:rsidRPr="00C8211F">
        <w:rPr>
          <w:b w:val="0"/>
        </w:rPr>
        <w:t>The label should indicate i</w:t>
      </w:r>
      <w:r w:rsidR="00223B25" w:rsidRPr="00C8211F">
        <w:rPr>
          <w:b w:val="0"/>
        </w:rPr>
        <w:t xml:space="preserve">f the </w:t>
      </w:r>
      <w:r w:rsidR="009A1129" w:rsidRPr="00C8211F">
        <w:rPr>
          <w:b w:val="0"/>
        </w:rPr>
        <w:t xml:space="preserve">medical </w:t>
      </w:r>
      <w:r w:rsidR="00223B25" w:rsidRPr="00C8211F">
        <w:rPr>
          <w:b w:val="0"/>
        </w:rPr>
        <w:t xml:space="preserve">device </w:t>
      </w:r>
      <w:r w:rsidR="009A1129" w:rsidRPr="00C8211F">
        <w:rPr>
          <w:b w:val="0"/>
        </w:rPr>
        <w:t xml:space="preserve">or IVD medical device </w:t>
      </w:r>
      <w:r w:rsidR="00223B25" w:rsidRPr="00C8211F">
        <w:rPr>
          <w:b w:val="0"/>
        </w:rPr>
        <w:t xml:space="preserve">is intended by the manufacturer for </w:t>
      </w:r>
      <w:r w:rsidR="00E76BB1" w:rsidRPr="00C8211F">
        <w:rPr>
          <w:b w:val="0"/>
        </w:rPr>
        <w:t>single-use only</w:t>
      </w:r>
      <w:r w:rsidR="00EA4850" w:rsidRPr="00C8211F">
        <w:rPr>
          <w:b w:val="0"/>
        </w:rPr>
        <w:t xml:space="preserve"> or</w:t>
      </w:r>
      <w:r w:rsidR="00E76BB1" w:rsidRPr="00C8211F">
        <w:rPr>
          <w:b w:val="0"/>
        </w:rPr>
        <w:t xml:space="preserve"> reuse on a single patient</w:t>
      </w:r>
      <w:r w:rsidR="00223B25" w:rsidRPr="00C8211F">
        <w:rPr>
          <w:b w:val="0"/>
        </w:rPr>
        <w:t xml:space="preserve">.  </w:t>
      </w:r>
      <w:r w:rsidR="00A95645" w:rsidRPr="00C8211F">
        <w:rPr>
          <w:b w:val="0"/>
        </w:rPr>
        <w:t xml:space="preserve">The label may indicate </w:t>
      </w:r>
      <w:r w:rsidR="005956B1" w:rsidRPr="00C8211F">
        <w:rPr>
          <w:b w:val="0"/>
        </w:rPr>
        <w:t>re</w:t>
      </w:r>
      <w:r w:rsidR="00A95645" w:rsidRPr="00C8211F">
        <w:rPr>
          <w:b w:val="0"/>
        </w:rPr>
        <w:t>use in more than one patient if warranted.</w:t>
      </w:r>
      <w:r w:rsidR="00C2135B" w:rsidRPr="00C8211F">
        <w:rPr>
          <w:b w:val="0"/>
        </w:rPr>
        <w:t xml:space="preserve">  </w:t>
      </w:r>
      <w:r w:rsidRPr="00C8211F">
        <w:rPr>
          <w:b w:val="0"/>
        </w:rPr>
        <w:t>If the medical device or IVD medical</w:t>
      </w:r>
      <w:r w:rsidR="005956B1" w:rsidRPr="00C8211F">
        <w:rPr>
          <w:b w:val="0"/>
        </w:rPr>
        <w:t xml:space="preserve"> device</w:t>
      </w:r>
      <w:r w:rsidRPr="00C8211F">
        <w:rPr>
          <w:b w:val="0"/>
        </w:rPr>
        <w:t xml:space="preserve"> is reusable and its reusability is limited, the label should indicate these limitations (e.g., </w:t>
      </w:r>
      <w:r w:rsidR="005956B1" w:rsidRPr="00C8211F">
        <w:rPr>
          <w:b w:val="0"/>
        </w:rPr>
        <w:t xml:space="preserve">maximum number of allowable </w:t>
      </w:r>
      <w:r w:rsidRPr="00C8211F">
        <w:rPr>
          <w:b w:val="0"/>
        </w:rPr>
        <w:t>reuse</w:t>
      </w:r>
      <w:r w:rsidR="005956B1" w:rsidRPr="00C8211F">
        <w:rPr>
          <w:b w:val="0"/>
        </w:rPr>
        <w:t>s</w:t>
      </w:r>
      <w:r w:rsidRPr="00C8211F">
        <w:rPr>
          <w:b w:val="0"/>
        </w:rPr>
        <w:t xml:space="preserve">).  </w:t>
      </w:r>
    </w:p>
    <w:p w14:paraId="339A3C94" w14:textId="7C536F70" w:rsidR="00CC1CC5" w:rsidRDefault="003A70F9" w:rsidP="0092463D">
      <w:pPr>
        <w:pStyle w:val="berschrift3"/>
        <w:keepNext w:val="0"/>
        <w:widowControl w:val="0"/>
        <w:numPr>
          <w:ilvl w:val="2"/>
          <w:numId w:val="1"/>
        </w:numPr>
        <w:tabs>
          <w:tab w:val="num" w:pos="1800"/>
        </w:tabs>
        <w:ind w:left="1267"/>
        <w:rPr>
          <w:b w:val="0"/>
        </w:rPr>
      </w:pPr>
      <w:r w:rsidRPr="00C8211F">
        <w:rPr>
          <w:b w:val="0"/>
        </w:rPr>
        <w:t>The label should indicate i</w:t>
      </w:r>
      <w:r w:rsidR="00287096" w:rsidRPr="00C8211F">
        <w:rPr>
          <w:b w:val="0"/>
        </w:rPr>
        <w:t xml:space="preserve">f the </w:t>
      </w:r>
      <w:r w:rsidR="009A1129" w:rsidRPr="00C8211F">
        <w:rPr>
          <w:b w:val="0"/>
        </w:rPr>
        <w:t xml:space="preserve">medical </w:t>
      </w:r>
      <w:r w:rsidR="00287096" w:rsidRPr="00C8211F">
        <w:rPr>
          <w:b w:val="0"/>
        </w:rPr>
        <w:t xml:space="preserve">device </w:t>
      </w:r>
      <w:r w:rsidR="009A1129" w:rsidRPr="00C8211F">
        <w:rPr>
          <w:b w:val="0"/>
        </w:rPr>
        <w:t xml:space="preserve">or IVD medical device </w:t>
      </w:r>
      <w:r w:rsidR="00287096" w:rsidRPr="00C8211F">
        <w:rPr>
          <w:b w:val="0"/>
        </w:rPr>
        <w:t>is intended only for premarket clinical investigation</w:t>
      </w:r>
      <w:r w:rsidR="00AC1FE6" w:rsidRPr="00C8211F">
        <w:rPr>
          <w:b w:val="0"/>
        </w:rPr>
        <w:t>, premarket performance evaluation</w:t>
      </w:r>
      <w:r w:rsidR="00287096" w:rsidRPr="00C8211F">
        <w:rPr>
          <w:b w:val="0"/>
        </w:rPr>
        <w:t xml:space="preserve">, non-clinical research, or presentation or demonstration purposes.  In these situations, </w:t>
      </w:r>
      <w:r w:rsidR="00CC1CC5">
        <w:rPr>
          <w:b w:val="0"/>
        </w:rPr>
        <w:br/>
      </w:r>
    </w:p>
    <w:p w14:paraId="356C0E53" w14:textId="3F12D541" w:rsidR="00BE09E0" w:rsidRPr="00C8211F" w:rsidRDefault="00287096" w:rsidP="00CC1CC5">
      <w:pPr>
        <w:pStyle w:val="berschrift3"/>
        <w:keepNext w:val="0"/>
        <w:widowControl w:val="0"/>
        <w:numPr>
          <w:ilvl w:val="0"/>
          <w:numId w:val="0"/>
        </w:numPr>
        <w:tabs>
          <w:tab w:val="num" w:pos="1980"/>
        </w:tabs>
        <w:ind w:left="1267"/>
        <w:rPr>
          <w:b w:val="0"/>
        </w:rPr>
      </w:pPr>
      <w:r w:rsidRPr="00C8211F">
        <w:rPr>
          <w:b w:val="0"/>
        </w:rPr>
        <w:t>some of the principles listed in this document may not apply.</w:t>
      </w:r>
    </w:p>
    <w:p w14:paraId="3441CB30" w14:textId="189881B6" w:rsidR="00750AD6" w:rsidRPr="00C8211F" w:rsidRDefault="00BE09E0" w:rsidP="00813AB8">
      <w:r w:rsidRPr="00C8211F">
        <w:t>Labels should be durable and legible for at least the lifetime of the medical device or IVD medical device.</w:t>
      </w:r>
    </w:p>
    <w:p w14:paraId="0813E529" w14:textId="77777777" w:rsidR="00313349" w:rsidRPr="00C8211F" w:rsidRDefault="00313349" w:rsidP="00313349">
      <w:pPr>
        <w:pStyle w:val="berschrift2"/>
      </w:pPr>
      <w:r w:rsidRPr="00C8211F">
        <w:t xml:space="preserve">Instructions for Use </w:t>
      </w:r>
    </w:p>
    <w:p w14:paraId="0FC1B108" w14:textId="101CA7D1" w:rsidR="00F06A6F" w:rsidRPr="00C8211F" w:rsidRDefault="00F06A6F" w:rsidP="00145AA8">
      <w:pPr>
        <w:pStyle w:val="berschrift3"/>
        <w:numPr>
          <w:ilvl w:val="2"/>
          <w:numId w:val="1"/>
        </w:numPr>
        <w:tabs>
          <w:tab w:val="num" w:pos="1800"/>
        </w:tabs>
        <w:ind w:left="1260"/>
        <w:rPr>
          <w:b w:val="0"/>
        </w:rPr>
      </w:pPr>
      <w:r w:rsidRPr="00C8211F">
        <w:rPr>
          <w:b w:val="0"/>
        </w:rPr>
        <w:t>Instructions for use should be written in terms readily understood by the intended user and, where appropriate, supplemented with drawings and diagrams</w:t>
      </w:r>
      <w:r w:rsidR="00702EF5" w:rsidRPr="00C8211F">
        <w:rPr>
          <w:b w:val="0"/>
        </w:rPr>
        <w:t xml:space="preserve"> near the corresponding text</w:t>
      </w:r>
      <w:r w:rsidRPr="00C8211F">
        <w:rPr>
          <w:b w:val="0"/>
        </w:rPr>
        <w:t xml:space="preserve">.  Some </w:t>
      </w:r>
      <w:r w:rsidR="001C76EB" w:rsidRPr="00C8211F">
        <w:rPr>
          <w:b w:val="0"/>
        </w:rPr>
        <w:t xml:space="preserve">medical </w:t>
      </w:r>
      <w:r w:rsidRPr="00C8211F">
        <w:rPr>
          <w:b w:val="0"/>
        </w:rPr>
        <w:t xml:space="preserve">devices </w:t>
      </w:r>
      <w:r w:rsidR="001C76EB" w:rsidRPr="00C8211F">
        <w:rPr>
          <w:b w:val="0"/>
        </w:rPr>
        <w:t xml:space="preserve">or IVD medical devices </w:t>
      </w:r>
      <w:r w:rsidRPr="00C8211F">
        <w:rPr>
          <w:b w:val="0"/>
        </w:rPr>
        <w:t xml:space="preserve">may include separate information for the professional user and the lay person.  </w:t>
      </w:r>
    </w:p>
    <w:p w14:paraId="14B1412C" w14:textId="03C86E22" w:rsidR="00F06A6F" w:rsidRPr="00C8211F" w:rsidRDefault="00F06A6F" w:rsidP="00145AA8">
      <w:pPr>
        <w:pStyle w:val="berschrift3"/>
        <w:numPr>
          <w:ilvl w:val="2"/>
          <w:numId w:val="1"/>
        </w:numPr>
        <w:tabs>
          <w:tab w:val="num" w:pos="1800"/>
        </w:tabs>
        <w:ind w:left="1260"/>
        <w:rPr>
          <w:b w:val="0"/>
        </w:rPr>
      </w:pPr>
      <w:r w:rsidRPr="00C8211F">
        <w:rPr>
          <w:b w:val="0"/>
        </w:rPr>
        <w:t xml:space="preserve">Where the manufacturer supplies multiple </w:t>
      </w:r>
      <w:r w:rsidR="001C76EB" w:rsidRPr="00C8211F">
        <w:rPr>
          <w:b w:val="0"/>
        </w:rPr>
        <w:t xml:space="preserve">medical </w:t>
      </w:r>
      <w:r w:rsidRPr="00C8211F">
        <w:rPr>
          <w:b w:val="0"/>
        </w:rPr>
        <w:t>devices</w:t>
      </w:r>
      <w:r w:rsidR="001C76EB" w:rsidRPr="00C8211F">
        <w:rPr>
          <w:b w:val="0"/>
        </w:rPr>
        <w:t xml:space="preserve"> or IVD medical devices</w:t>
      </w:r>
      <w:r w:rsidRPr="00C8211F">
        <w:rPr>
          <w:b w:val="0"/>
        </w:rPr>
        <w:t xml:space="preserve"> to a single user and/or location, it may be sufficient to provide only a single copy of the instructions for use.  In these circumstances, the manufacturer should provide further copies upon request or make the </w:t>
      </w:r>
      <w:r w:rsidR="00ED5B4F" w:rsidRPr="00C8211F">
        <w:rPr>
          <w:b w:val="0"/>
        </w:rPr>
        <w:t xml:space="preserve">instructions for use available in an </w:t>
      </w:r>
      <w:r w:rsidRPr="00C8211F">
        <w:rPr>
          <w:b w:val="0"/>
        </w:rPr>
        <w:t xml:space="preserve">electronic </w:t>
      </w:r>
      <w:r w:rsidR="00ED5B4F" w:rsidRPr="00C8211F">
        <w:rPr>
          <w:b w:val="0"/>
        </w:rPr>
        <w:t>format</w:t>
      </w:r>
      <w:r w:rsidRPr="00C8211F">
        <w:rPr>
          <w:b w:val="0"/>
        </w:rPr>
        <w:t>.</w:t>
      </w:r>
    </w:p>
    <w:p w14:paraId="55587A99" w14:textId="26987989" w:rsidR="00606FF5" w:rsidRPr="00C8211F" w:rsidRDefault="00F06A6F" w:rsidP="00145AA8">
      <w:pPr>
        <w:pStyle w:val="berschrift3"/>
        <w:numPr>
          <w:ilvl w:val="2"/>
          <w:numId w:val="1"/>
        </w:numPr>
        <w:tabs>
          <w:tab w:val="num" w:pos="1800"/>
        </w:tabs>
        <w:ind w:left="1260"/>
        <w:rPr>
          <w:b w:val="0"/>
        </w:rPr>
      </w:pPr>
      <w:r w:rsidRPr="00C8211F">
        <w:rPr>
          <w:b w:val="0"/>
        </w:rPr>
        <w:t xml:space="preserve">Instructions for use may not be needed or may be abbreviated for </w:t>
      </w:r>
      <w:r w:rsidR="008E0A93" w:rsidRPr="00C8211F">
        <w:rPr>
          <w:b w:val="0"/>
        </w:rPr>
        <w:t xml:space="preserve">certain </w:t>
      </w:r>
      <w:r w:rsidR="001C76EB" w:rsidRPr="00C8211F">
        <w:rPr>
          <w:b w:val="0"/>
        </w:rPr>
        <w:t xml:space="preserve">medical </w:t>
      </w:r>
      <w:r w:rsidRPr="00C8211F">
        <w:rPr>
          <w:b w:val="0"/>
        </w:rPr>
        <w:t>devices</w:t>
      </w:r>
      <w:r w:rsidR="001C76EB" w:rsidRPr="00C8211F">
        <w:rPr>
          <w:b w:val="0"/>
        </w:rPr>
        <w:t xml:space="preserve"> or IVD medical devices</w:t>
      </w:r>
      <w:r w:rsidRPr="00C8211F">
        <w:rPr>
          <w:b w:val="0"/>
        </w:rPr>
        <w:t xml:space="preserve"> if they can be used safely and as intended by the manufacturer without any such instructions for use.</w:t>
      </w:r>
      <w:r w:rsidR="00606FF5" w:rsidRPr="00C8211F">
        <w:rPr>
          <w:b w:val="0"/>
        </w:rPr>
        <w:t xml:space="preserve">  Justification for any omission should be described in the manufacturer’s</w:t>
      </w:r>
      <w:r w:rsidR="002D5A5B" w:rsidRPr="00C8211F">
        <w:rPr>
          <w:b w:val="0"/>
        </w:rPr>
        <w:t xml:space="preserve"> risk analysis</w:t>
      </w:r>
      <w:r w:rsidR="00606FF5" w:rsidRPr="00C8211F">
        <w:rPr>
          <w:b w:val="0"/>
        </w:rPr>
        <w:t xml:space="preserve"> for the medical device or IVD medical device.</w:t>
      </w:r>
    </w:p>
    <w:p w14:paraId="59A366AE" w14:textId="3D4255DC" w:rsidR="000204C3" w:rsidRPr="00C8211F" w:rsidRDefault="00F06A6F" w:rsidP="006F7338">
      <w:pPr>
        <w:pStyle w:val="berschrift3"/>
        <w:widowControl w:val="0"/>
        <w:numPr>
          <w:ilvl w:val="2"/>
          <w:numId w:val="1"/>
        </w:numPr>
        <w:tabs>
          <w:tab w:val="num" w:pos="1800"/>
        </w:tabs>
        <w:ind w:left="1267"/>
        <w:rPr>
          <w:b w:val="0"/>
        </w:rPr>
      </w:pPr>
      <w:r w:rsidRPr="00C8211F">
        <w:rPr>
          <w:b w:val="0"/>
        </w:rPr>
        <w:t xml:space="preserve">Instructions for use may be provided to the user in paper or </w:t>
      </w:r>
      <w:r w:rsidR="00832816" w:rsidRPr="00C8211F">
        <w:rPr>
          <w:b w:val="0"/>
        </w:rPr>
        <w:t>electronic</w:t>
      </w:r>
      <w:r w:rsidRPr="00C8211F">
        <w:rPr>
          <w:b w:val="0"/>
        </w:rPr>
        <w:t xml:space="preserve"> format</w:t>
      </w:r>
      <w:r w:rsidR="00175733" w:rsidRPr="00C8211F">
        <w:rPr>
          <w:b w:val="0"/>
        </w:rPr>
        <w:t xml:space="preserve"> or both, as permitted by the RA having jurisdiction</w:t>
      </w:r>
      <w:r w:rsidRPr="00C8211F">
        <w:rPr>
          <w:b w:val="0"/>
        </w:rPr>
        <w:t xml:space="preserve">.  They may be supplied by various means either with the medical device </w:t>
      </w:r>
      <w:r w:rsidR="001C76EB" w:rsidRPr="00C8211F">
        <w:rPr>
          <w:b w:val="0"/>
        </w:rPr>
        <w:t xml:space="preserve">or IVD medical device </w:t>
      </w:r>
      <w:r w:rsidRPr="00C8211F">
        <w:rPr>
          <w:b w:val="0"/>
        </w:rPr>
        <w:t>or separate from it.  Examples of other means are</w:t>
      </w:r>
      <w:r w:rsidR="00832816" w:rsidRPr="00C8211F">
        <w:rPr>
          <w:b w:val="0"/>
        </w:rPr>
        <w:t>:</w:t>
      </w:r>
      <w:r w:rsidRPr="00C8211F">
        <w:rPr>
          <w:b w:val="0"/>
        </w:rPr>
        <w:t xml:space="preserve"> information displayed on a screen incorporated into the </w:t>
      </w:r>
      <w:r w:rsidR="001C76EB" w:rsidRPr="00C8211F">
        <w:rPr>
          <w:b w:val="0"/>
        </w:rPr>
        <w:t xml:space="preserve">medical </w:t>
      </w:r>
      <w:r w:rsidRPr="00C8211F">
        <w:rPr>
          <w:b w:val="0"/>
        </w:rPr>
        <w:t>device</w:t>
      </w:r>
      <w:r w:rsidR="001C76EB" w:rsidRPr="00C8211F">
        <w:rPr>
          <w:b w:val="0"/>
        </w:rPr>
        <w:t xml:space="preserve"> or IVD medical device</w:t>
      </w:r>
      <w:r w:rsidRPr="00C8211F">
        <w:rPr>
          <w:b w:val="0"/>
        </w:rPr>
        <w:t>, information downloaded from the manufacturer’s website, and machine-readable sources.  The means chosen should be appropriate for</w:t>
      </w:r>
      <w:r w:rsidR="00175733" w:rsidRPr="00C8211F">
        <w:rPr>
          <w:b w:val="0"/>
        </w:rPr>
        <w:t xml:space="preserve"> the use environment </w:t>
      </w:r>
      <w:r w:rsidRPr="00C8211F">
        <w:rPr>
          <w:b w:val="0"/>
        </w:rPr>
        <w:t>and accessible to the anticipated user population.</w:t>
      </w:r>
      <w:r w:rsidR="000204C3" w:rsidRPr="00C8211F">
        <w:rPr>
          <w:b w:val="0"/>
        </w:rPr>
        <w:t xml:space="preserve"> </w:t>
      </w:r>
      <w:r w:rsidR="00606FF5" w:rsidRPr="00C8211F">
        <w:rPr>
          <w:b w:val="0"/>
        </w:rPr>
        <w:t>Any u</w:t>
      </w:r>
      <w:r w:rsidR="000204C3" w:rsidRPr="00C8211F">
        <w:rPr>
          <w:b w:val="0"/>
        </w:rPr>
        <w:t xml:space="preserve">pdates to the </w:t>
      </w:r>
      <w:r w:rsidR="00832816" w:rsidRPr="00C8211F">
        <w:rPr>
          <w:b w:val="0"/>
        </w:rPr>
        <w:t xml:space="preserve">instructions for use </w:t>
      </w:r>
      <w:r w:rsidR="000204C3" w:rsidRPr="00C8211F">
        <w:rPr>
          <w:b w:val="0"/>
        </w:rPr>
        <w:t>need to be consistent across paper and electronic formats whether they are retrospective or batch specific.</w:t>
      </w:r>
    </w:p>
    <w:p w14:paraId="1BA31D49" w14:textId="73A797C5" w:rsidR="00394F1D" w:rsidRPr="00C8211F" w:rsidRDefault="00394F1D" w:rsidP="0092463D">
      <w:pPr>
        <w:pStyle w:val="berschrift3"/>
        <w:keepNext w:val="0"/>
        <w:widowControl w:val="0"/>
        <w:numPr>
          <w:ilvl w:val="2"/>
          <w:numId w:val="1"/>
        </w:numPr>
        <w:tabs>
          <w:tab w:val="num" w:pos="1800"/>
        </w:tabs>
        <w:ind w:left="1267"/>
        <w:rPr>
          <w:b w:val="0"/>
        </w:rPr>
      </w:pPr>
      <w:r w:rsidRPr="00C8211F">
        <w:rPr>
          <w:b w:val="0"/>
        </w:rPr>
        <w:t xml:space="preserve">If the manufacturer has a website, the instructions for use may also be made available on that website.  In this situation, the medical device or IVD medical device packaging should include a means for the user to easily access the </w:t>
      </w:r>
      <w:r w:rsidR="007E173B" w:rsidRPr="00C8211F">
        <w:rPr>
          <w:b w:val="0"/>
        </w:rPr>
        <w:t xml:space="preserve">appropriate </w:t>
      </w:r>
      <w:r w:rsidRPr="00C8211F">
        <w:rPr>
          <w:b w:val="0"/>
        </w:rPr>
        <w:t xml:space="preserve">electronic instructions for use via inclusion of a web address or other information.  </w:t>
      </w:r>
    </w:p>
    <w:p w14:paraId="7E6771E5" w14:textId="1F532B61" w:rsidR="00F06A6F" w:rsidRPr="00C8211F" w:rsidRDefault="00F06A6F" w:rsidP="0092463D">
      <w:pPr>
        <w:pStyle w:val="berschrift3"/>
        <w:keepNext w:val="0"/>
        <w:widowControl w:val="0"/>
        <w:numPr>
          <w:ilvl w:val="2"/>
          <w:numId w:val="1"/>
        </w:numPr>
        <w:tabs>
          <w:tab w:val="num" w:pos="1800"/>
        </w:tabs>
        <w:ind w:left="1260"/>
        <w:rPr>
          <w:b w:val="0"/>
        </w:rPr>
      </w:pPr>
      <w:r w:rsidRPr="00C8211F">
        <w:rPr>
          <w:b w:val="0"/>
        </w:rPr>
        <w:t>Where instructions for use are provided on a medium other than paper, the manufacturer should ensure the user has information on how to:</w:t>
      </w:r>
    </w:p>
    <w:p w14:paraId="61895B78" w14:textId="77777777" w:rsidR="00F06A6F" w:rsidRPr="00C8211F" w:rsidRDefault="00F06A6F" w:rsidP="0092463D">
      <w:pPr>
        <w:pStyle w:val="berschrift3"/>
        <w:keepNext w:val="0"/>
        <w:widowControl w:val="0"/>
        <w:numPr>
          <w:ilvl w:val="0"/>
          <w:numId w:val="11"/>
        </w:numPr>
        <w:tabs>
          <w:tab w:val="num" w:pos="1260"/>
        </w:tabs>
        <w:ind w:left="1260" w:firstLine="0"/>
        <w:rPr>
          <w:b w:val="0"/>
        </w:rPr>
      </w:pPr>
      <w:r w:rsidRPr="00C8211F">
        <w:rPr>
          <w:b w:val="0"/>
        </w:rPr>
        <w:t xml:space="preserve">view the instructions for use; </w:t>
      </w:r>
    </w:p>
    <w:p w14:paraId="6D86FF68" w14:textId="77777777" w:rsidR="00F06A6F" w:rsidRPr="00C8211F" w:rsidRDefault="00F06A6F" w:rsidP="0092463D">
      <w:pPr>
        <w:pStyle w:val="berschrift3"/>
        <w:keepNext w:val="0"/>
        <w:widowControl w:val="0"/>
        <w:numPr>
          <w:ilvl w:val="0"/>
          <w:numId w:val="11"/>
        </w:numPr>
        <w:tabs>
          <w:tab w:val="num" w:pos="1260"/>
        </w:tabs>
        <w:ind w:left="1260" w:firstLine="0"/>
        <w:rPr>
          <w:b w:val="0"/>
        </w:rPr>
      </w:pPr>
      <w:r w:rsidRPr="00C8211F">
        <w:rPr>
          <w:b w:val="0"/>
        </w:rPr>
        <w:t xml:space="preserve">access the correct version of the </w:t>
      </w:r>
      <w:r w:rsidRPr="00C8211F">
        <w:rPr>
          <w:b w:val="0"/>
          <w:color w:val="000000"/>
        </w:rPr>
        <w:t>instructions</w:t>
      </w:r>
      <w:r w:rsidRPr="00C8211F">
        <w:rPr>
          <w:b w:val="0"/>
        </w:rPr>
        <w:t xml:space="preserve"> for use; and</w:t>
      </w:r>
    </w:p>
    <w:p w14:paraId="6F011970" w14:textId="0C88EF5D" w:rsidR="00F06A6F" w:rsidRPr="00C8211F" w:rsidRDefault="00F06A6F" w:rsidP="0092463D">
      <w:pPr>
        <w:pStyle w:val="berschrift3"/>
        <w:keepNext w:val="0"/>
        <w:widowControl w:val="0"/>
        <w:numPr>
          <w:ilvl w:val="0"/>
          <w:numId w:val="11"/>
        </w:numPr>
        <w:tabs>
          <w:tab w:val="num" w:pos="1260"/>
        </w:tabs>
        <w:ind w:left="1260" w:firstLine="0"/>
        <w:rPr>
          <w:b w:val="0"/>
        </w:rPr>
      </w:pPr>
      <w:r w:rsidRPr="00C8211F">
        <w:rPr>
          <w:b w:val="0"/>
        </w:rPr>
        <w:t>obtain a paper version of the instructions for use.</w:t>
      </w:r>
      <w:r w:rsidR="00CC1CC5">
        <w:rPr>
          <w:b w:val="0"/>
        </w:rPr>
        <w:br/>
      </w:r>
    </w:p>
    <w:p w14:paraId="1839C3D1" w14:textId="4169DC16" w:rsidR="00F06A6F" w:rsidRPr="00C8211F" w:rsidRDefault="005D5D31" w:rsidP="00716D54">
      <w:pPr>
        <w:pStyle w:val="berschrift3"/>
        <w:widowControl w:val="0"/>
        <w:numPr>
          <w:ilvl w:val="0"/>
          <w:numId w:val="0"/>
        </w:numPr>
        <w:tabs>
          <w:tab w:val="num" w:pos="1260"/>
        </w:tabs>
        <w:ind w:left="1267"/>
        <w:rPr>
          <w:b w:val="0"/>
          <w:szCs w:val="24"/>
        </w:rPr>
      </w:pPr>
      <w:r w:rsidRPr="00C8211F">
        <w:rPr>
          <w:b w:val="0"/>
          <w:szCs w:val="24"/>
        </w:rPr>
        <w:t xml:space="preserve">NOTE:  </w:t>
      </w:r>
      <w:r w:rsidR="00832816" w:rsidRPr="00C8211F">
        <w:rPr>
          <w:b w:val="0"/>
          <w:szCs w:val="24"/>
        </w:rPr>
        <w:t>The RA having jurisdiction may set the conditions for when the electronic instructions for use should be provided to guarantee a high level of safety. These conditions may specify the types of medical devices or IVD medical devices that can use electronic instructions for use and the requirements the manufacturer needs to follow</w:t>
      </w:r>
      <w:r w:rsidR="009615C6">
        <w:rPr>
          <w:b w:val="0"/>
          <w:szCs w:val="24"/>
        </w:rPr>
        <w:t>.  For example</w:t>
      </w:r>
      <w:r w:rsidR="00832816" w:rsidRPr="00C8211F">
        <w:rPr>
          <w:b w:val="0"/>
          <w:szCs w:val="24"/>
        </w:rPr>
        <w:t xml:space="preserve">, </w:t>
      </w:r>
      <w:r w:rsidR="009615C6">
        <w:rPr>
          <w:b w:val="0"/>
          <w:szCs w:val="24"/>
        </w:rPr>
        <w:t xml:space="preserve">the RA may specify </w:t>
      </w:r>
      <w:r w:rsidR="00832816" w:rsidRPr="00C8211F">
        <w:rPr>
          <w:b w:val="0"/>
          <w:szCs w:val="24"/>
        </w:rPr>
        <w:t xml:space="preserve">that the manufacturer should upon request provide </w:t>
      </w:r>
      <w:r w:rsidR="00403DA0" w:rsidRPr="00C8211F">
        <w:rPr>
          <w:b w:val="0"/>
          <w:szCs w:val="24"/>
        </w:rPr>
        <w:t>a paper version free of charge</w:t>
      </w:r>
      <w:r w:rsidR="00F06A6F" w:rsidRPr="00C8211F">
        <w:rPr>
          <w:b w:val="0"/>
          <w:szCs w:val="24"/>
        </w:rPr>
        <w:t xml:space="preserve">.  </w:t>
      </w:r>
    </w:p>
    <w:p w14:paraId="7E4B1774" w14:textId="77777777" w:rsidR="002339FE" w:rsidRPr="00C8211F" w:rsidRDefault="00644BA4" w:rsidP="00716D54">
      <w:pPr>
        <w:pStyle w:val="berschrift3"/>
        <w:widowControl w:val="0"/>
        <w:numPr>
          <w:ilvl w:val="2"/>
          <w:numId w:val="1"/>
        </w:numPr>
        <w:tabs>
          <w:tab w:val="num" w:pos="1800"/>
        </w:tabs>
        <w:ind w:left="1267"/>
        <w:rPr>
          <w:b w:val="0"/>
        </w:rPr>
      </w:pPr>
      <w:r w:rsidRPr="00C8211F">
        <w:rPr>
          <w:b w:val="0"/>
        </w:rPr>
        <w:t>The instructions for use should contain the name or trade name of the medical device</w:t>
      </w:r>
      <w:r w:rsidR="009A1129" w:rsidRPr="00C8211F">
        <w:rPr>
          <w:b w:val="0"/>
        </w:rPr>
        <w:t xml:space="preserve"> or IVD medical device</w:t>
      </w:r>
      <w:r w:rsidRPr="00C8211F">
        <w:rPr>
          <w:b w:val="0"/>
        </w:rPr>
        <w:t xml:space="preserve">. </w:t>
      </w:r>
    </w:p>
    <w:p w14:paraId="21CFBADF" w14:textId="375FA1FD" w:rsidR="004E2F19" w:rsidRPr="00C8211F" w:rsidRDefault="004E2F19" w:rsidP="00716D54">
      <w:pPr>
        <w:pStyle w:val="berschrift3"/>
        <w:widowControl w:val="0"/>
        <w:numPr>
          <w:ilvl w:val="2"/>
          <w:numId w:val="1"/>
        </w:numPr>
        <w:tabs>
          <w:tab w:val="num" w:pos="1800"/>
        </w:tabs>
        <w:ind w:left="1267"/>
        <w:rPr>
          <w:b w:val="0"/>
        </w:rPr>
      </w:pPr>
      <w:r w:rsidRPr="00C8211F">
        <w:rPr>
          <w:b w:val="0"/>
        </w:rPr>
        <w:t xml:space="preserve">The instructions for use should include a description of the </w:t>
      </w:r>
      <w:r w:rsidR="009A1129" w:rsidRPr="00C8211F">
        <w:rPr>
          <w:b w:val="0"/>
        </w:rPr>
        <w:t xml:space="preserve">medical </w:t>
      </w:r>
      <w:r w:rsidRPr="00C8211F">
        <w:rPr>
          <w:b w:val="0"/>
        </w:rPr>
        <w:t>device</w:t>
      </w:r>
      <w:r w:rsidR="009A1129" w:rsidRPr="00C8211F">
        <w:rPr>
          <w:b w:val="0"/>
        </w:rPr>
        <w:t xml:space="preserve"> or IVD medical device</w:t>
      </w:r>
      <w:r w:rsidRPr="00C8211F">
        <w:rPr>
          <w:b w:val="0"/>
        </w:rPr>
        <w:t xml:space="preserve"> and how it is intended to be used.</w:t>
      </w:r>
    </w:p>
    <w:p w14:paraId="3940CF0F" w14:textId="7BA77899" w:rsidR="00644BA4" w:rsidRPr="00C8211F" w:rsidRDefault="00644BA4" w:rsidP="00716D54">
      <w:pPr>
        <w:pStyle w:val="berschrift3"/>
        <w:widowControl w:val="0"/>
        <w:numPr>
          <w:ilvl w:val="2"/>
          <w:numId w:val="1"/>
        </w:numPr>
        <w:tabs>
          <w:tab w:val="num" w:pos="1800"/>
        </w:tabs>
        <w:ind w:left="1267"/>
        <w:rPr>
          <w:b w:val="0"/>
        </w:rPr>
      </w:pPr>
      <w:r w:rsidRPr="00C8211F">
        <w:rPr>
          <w:b w:val="0"/>
        </w:rPr>
        <w:t>The instructions for use should contain the name and address of the manufactu</w:t>
      </w:r>
      <w:r w:rsidR="00333B7D" w:rsidRPr="00C8211F">
        <w:rPr>
          <w:b w:val="0"/>
        </w:rPr>
        <w:t>rer in a format that is recogniz</w:t>
      </w:r>
      <w:r w:rsidRPr="00C8211F">
        <w:rPr>
          <w:b w:val="0"/>
        </w:rPr>
        <w:t>able and allows the location of the manufacturer to be established</w:t>
      </w:r>
      <w:r w:rsidR="003A25B6" w:rsidRPr="00C8211F">
        <w:rPr>
          <w:b w:val="0"/>
        </w:rPr>
        <w:t>,</w:t>
      </w:r>
      <w:r w:rsidR="00333B7D" w:rsidRPr="00C8211F">
        <w:rPr>
          <w:b w:val="0"/>
        </w:rPr>
        <w:t xml:space="preserve"> </w:t>
      </w:r>
      <w:r w:rsidRPr="00C8211F">
        <w:rPr>
          <w:b w:val="0"/>
        </w:rPr>
        <w:t xml:space="preserve">together with </w:t>
      </w:r>
      <w:r w:rsidR="00BA367A" w:rsidRPr="00C8211F">
        <w:rPr>
          <w:b w:val="0"/>
        </w:rPr>
        <w:t xml:space="preserve">contact information (e.g., </w:t>
      </w:r>
      <w:r w:rsidRPr="00C8211F">
        <w:rPr>
          <w:b w:val="0"/>
        </w:rPr>
        <w:t>telephone number</w:t>
      </w:r>
      <w:r w:rsidR="00403DA0" w:rsidRPr="00C8211F">
        <w:rPr>
          <w:b w:val="0"/>
        </w:rPr>
        <w:t>,</w:t>
      </w:r>
      <w:r w:rsidRPr="00C8211F">
        <w:rPr>
          <w:b w:val="0"/>
        </w:rPr>
        <w:t xml:space="preserve"> fax number</w:t>
      </w:r>
      <w:r w:rsidR="00403DA0" w:rsidRPr="00C8211F">
        <w:rPr>
          <w:b w:val="0"/>
        </w:rPr>
        <w:t xml:space="preserve">, </w:t>
      </w:r>
      <w:r w:rsidRPr="00C8211F">
        <w:rPr>
          <w:b w:val="0"/>
        </w:rPr>
        <w:t xml:space="preserve">website </w:t>
      </w:r>
      <w:r w:rsidR="00403DA0" w:rsidRPr="00C8211F">
        <w:rPr>
          <w:b w:val="0"/>
        </w:rPr>
        <w:t xml:space="preserve">or email </w:t>
      </w:r>
      <w:r w:rsidRPr="00C8211F">
        <w:rPr>
          <w:b w:val="0"/>
        </w:rPr>
        <w:t>address</w:t>
      </w:r>
      <w:r w:rsidR="00BA367A" w:rsidRPr="00C8211F">
        <w:rPr>
          <w:b w:val="0"/>
        </w:rPr>
        <w:t>)</w:t>
      </w:r>
      <w:r w:rsidRPr="00C8211F">
        <w:rPr>
          <w:b w:val="0"/>
        </w:rPr>
        <w:t xml:space="preserve"> to obtain technical assistance</w:t>
      </w:r>
      <w:r w:rsidR="007634CE" w:rsidRPr="00C8211F">
        <w:rPr>
          <w:b w:val="0"/>
        </w:rPr>
        <w:t>, if such information is required by the RA having jurisdiction</w:t>
      </w:r>
      <w:r w:rsidRPr="00C8211F">
        <w:rPr>
          <w:b w:val="0"/>
        </w:rPr>
        <w:t xml:space="preserve">.  </w:t>
      </w:r>
    </w:p>
    <w:p w14:paraId="06544852" w14:textId="62CA7F90" w:rsidR="00644BA4" w:rsidRPr="00C8211F" w:rsidRDefault="00644BA4" w:rsidP="00145AA8">
      <w:pPr>
        <w:pStyle w:val="berschrift3"/>
        <w:numPr>
          <w:ilvl w:val="2"/>
          <w:numId w:val="1"/>
        </w:numPr>
        <w:tabs>
          <w:tab w:val="num" w:pos="1800"/>
        </w:tabs>
        <w:ind w:left="1260"/>
        <w:rPr>
          <w:b w:val="0"/>
        </w:rPr>
      </w:pPr>
      <w:r w:rsidRPr="00C8211F">
        <w:rPr>
          <w:b w:val="0"/>
        </w:rPr>
        <w:t xml:space="preserve">The instructions for use should state the </w:t>
      </w:r>
      <w:r w:rsidR="009A1129" w:rsidRPr="00C8211F">
        <w:rPr>
          <w:b w:val="0"/>
        </w:rPr>
        <w:t xml:space="preserve">medical </w:t>
      </w:r>
      <w:r w:rsidRPr="00C8211F">
        <w:rPr>
          <w:b w:val="0"/>
        </w:rPr>
        <w:t xml:space="preserve">device’s </w:t>
      </w:r>
      <w:r w:rsidR="009A1129" w:rsidRPr="00C8211F">
        <w:rPr>
          <w:b w:val="0"/>
        </w:rPr>
        <w:t xml:space="preserve">or IVD medical device’s </w:t>
      </w:r>
      <w:r w:rsidRPr="00C8211F">
        <w:rPr>
          <w:b w:val="0"/>
        </w:rPr>
        <w:t xml:space="preserve">intended use/purpose, including the </w:t>
      </w:r>
      <w:r w:rsidR="009560A1" w:rsidRPr="00C8211F">
        <w:rPr>
          <w:b w:val="0"/>
        </w:rPr>
        <w:t xml:space="preserve">indications for use, </w:t>
      </w:r>
      <w:r w:rsidRPr="00C8211F">
        <w:rPr>
          <w:b w:val="0"/>
        </w:rPr>
        <w:t>intended user (e.g. professional or lay person)</w:t>
      </w:r>
      <w:r w:rsidR="009560A1" w:rsidRPr="00C8211F">
        <w:rPr>
          <w:b w:val="0"/>
        </w:rPr>
        <w:t>,</w:t>
      </w:r>
      <w:r w:rsidRPr="00C8211F">
        <w:rPr>
          <w:b w:val="0"/>
        </w:rPr>
        <w:t xml:space="preserve"> </w:t>
      </w:r>
      <w:r w:rsidR="009560A1" w:rsidRPr="00C8211F">
        <w:rPr>
          <w:b w:val="0"/>
        </w:rPr>
        <w:t xml:space="preserve">and intended use environment, </w:t>
      </w:r>
      <w:r w:rsidRPr="00C8211F">
        <w:rPr>
          <w:b w:val="0"/>
        </w:rPr>
        <w:t xml:space="preserve">as appropriate. </w:t>
      </w:r>
    </w:p>
    <w:p w14:paraId="6A672B68" w14:textId="68B7CAA7" w:rsidR="00DB4C02" w:rsidRPr="00C8211F" w:rsidRDefault="00A84E18" w:rsidP="00145AA8">
      <w:pPr>
        <w:pStyle w:val="berschrift3"/>
        <w:numPr>
          <w:ilvl w:val="2"/>
          <w:numId w:val="1"/>
        </w:numPr>
        <w:tabs>
          <w:tab w:val="num" w:pos="1800"/>
        </w:tabs>
        <w:ind w:left="1260"/>
        <w:rPr>
          <w:b w:val="0"/>
        </w:rPr>
      </w:pPr>
      <w:r w:rsidRPr="00C8211F">
        <w:rPr>
          <w:b w:val="0"/>
        </w:rPr>
        <w:t>Th</w:t>
      </w:r>
      <w:r w:rsidR="00DB4C02" w:rsidRPr="00C8211F">
        <w:rPr>
          <w:b w:val="0"/>
        </w:rPr>
        <w:t xml:space="preserve">e instructions for use should state the performance of the </w:t>
      </w:r>
      <w:r w:rsidRPr="00C8211F">
        <w:rPr>
          <w:b w:val="0"/>
        </w:rPr>
        <w:t xml:space="preserve">medical </w:t>
      </w:r>
      <w:r w:rsidR="00DB4C02" w:rsidRPr="00C8211F">
        <w:rPr>
          <w:b w:val="0"/>
        </w:rPr>
        <w:t xml:space="preserve">device </w:t>
      </w:r>
      <w:r w:rsidRPr="00C8211F">
        <w:rPr>
          <w:b w:val="0"/>
        </w:rPr>
        <w:t xml:space="preserve">or IVD medical device </w:t>
      </w:r>
      <w:r w:rsidR="00502B81" w:rsidRPr="00C8211F">
        <w:rPr>
          <w:b w:val="0"/>
        </w:rPr>
        <w:t xml:space="preserve">claimed </w:t>
      </w:r>
      <w:r w:rsidR="00DB4C02" w:rsidRPr="00C8211F">
        <w:rPr>
          <w:b w:val="0"/>
        </w:rPr>
        <w:t>by the manufacturer.</w:t>
      </w:r>
    </w:p>
    <w:p w14:paraId="12F928C6" w14:textId="7817E14C" w:rsidR="00DB4C02" w:rsidRPr="00C8211F" w:rsidRDefault="00DB4C02" w:rsidP="00145AA8">
      <w:pPr>
        <w:pStyle w:val="berschrift3"/>
        <w:numPr>
          <w:ilvl w:val="2"/>
          <w:numId w:val="1"/>
        </w:numPr>
        <w:tabs>
          <w:tab w:val="num" w:pos="1800"/>
        </w:tabs>
        <w:ind w:left="1260"/>
        <w:rPr>
          <w:b w:val="0"/>
        </w:rPr>
      </w:pPr>
      <w:r w:rsidRPr="00C8211F">
        <w:rPr>
          <w:b w:val="0"/>
        </w:rPr>
        <w:t>The instructions for use should include any specifications the user requires to use</w:t>
      </w:r>
      <w:r w:rsidR="00502B81" w:rsidRPr="00C8211F">
        <w:rPr>
          <w:b w:val="0"/>
        </w:rPr>
        <w:t>, process, and maintain</w:t>
      </w:r>
      <w:r w:rsidRPr="00C8211F">
        <w:rPr>
          <w:b w:val="0"/>
        </w:rPr>
        <w:t xml:space="preserve"> the device appropriately</w:t>
      </w:r>
      <w:r w:rsidR="00502B81" w:rsidRPr="00C8211F">
        <w:rPr>
          <w:b w:val="0"/>
        </w:rPr>
        <w:t>.  For example,</w:t>
      </w:r>
      <w:r w:rsidRPr="00C8211F">
        <w:rPr>
          <w:b w:val="0"/>
        </w:rPr>
        <w:t xml:space="preserve"> if the </w:t>
      </w:r>
      <w:r w:rsidR="00502B81" w:rsidRPr="00C8211F">
        <w:rPr>
          <w:b w:val="0"/>
        </w:rPr>
        <w:t xml:space="preserve">medical </w:t>
      </w:r>
      <w:r w:rsidRPr="00C8211F">
        <w:rPr>
          <w:b w:val="0"/>
        </w:rPr>
        <w:t>device</w:t>
      </w:r>
      <w:r w:rsidR="00502B81" w:rsidRPr="00C8211F">
        <w:rPr>
          <w:b w:val="0"/>
        </w:rPr>
        <w:t xml:space="preserve"> or IVD medical device</w:t>
      </w:r>
      <w:r w:rsidRPr="00C8211F">
        <w:rPr>
          <w:b w:val="0"/>
        </w:rPr>
        <w:t xml:space="preserve"> </w:t>
      </w:r>
      <w:r w:rsidR="00251A9F" w:rsidRPr="00C8211F">
        <w:rPr>
          <w:b w:val="0"/>
        </w:rPr>
        <w:t>performs any measurements</w:t>
      </w:r>
      <w:r w:rsidRPr="00C8211F">
        <w:rPr>
          <w:b w:val="0"/>
        </w:rPr>
        <w:t xml:space="preserve">, </w:t>
      </w:r>
      <w:r w:rsidR="00502B81" w:rsidRPr="00C8211F">
        <w:rPr>
          <w:b w:val="0"/>
        </w:rPr>
        <w:t>the instructions for use should include the</w:t>
      </w:r>
      <w:r w:rsidRPr="00C8211F">
        <w:rPr>
          <w:b w:val="0"/>
        </w:rPr>
        <w:t xml:space="preserve"> </w:t>
      </w:r>
      <w:r w:rsidR="00502B81" w:rsidRPr="00C8211F">
        <w:rPr>
          <w:b w:val="0"/>
        </w:rPr>
        <w:t>claimed limits</w:t>
      </w:r>
      <w:r w:rsidRPr="00C8211F">
        <w:rPr>
          <w:b w:val="0"/>
        </w:rPr>
        <w:t xml:space="preserve"> of accuracy. </w:t>
      </w:r>
    </w:p>
    <w:p w14:paraId="488D139F" w14:textId="45953031" w:rsidR="00E54018" w:rsidRPr="00C8211F" w:rsidRDefault="00E54018" w:rsidP="00C27D0B">
      <w:pPr>
        <w:pStyle w:val="berschrift3"/>
        <w:widowControl w:val="0"/>
        <w:numPr>
          <w:ilvl w:val="2"/>
          <w:numId w:val="1"/>
        </w:numPr>
        <w:tabs>
          <w:tab w:val="num" w:pos="1800"/>
        </w:tabs>
        <w:ind w:left="1267"/>
        <w:rPr>
          <w:b w:val="0"/>
        </w:rPr>
      </w:pPr>
      <w:r w:rsidRPr="00C8211F">
        <w:rPr>
          <w:b w:val="0"/>
        </w:rPr>
        <w:t xml:space="preserve">The instructions for use should include information that allows the user and/or patient to be sufficiently informed of any warnings, precautions, measures to be taken and limitations of use regarding the </w:t>
      </w:r>
      <w:r w:rsidR="009A1129" w:rsidRPr="00C8211F">
        <w:rPr>
          <w:b w:val="0"/>
        </w:rPr>
        <w:t xml:space="preserve">medical </w:t>
      </w:r>
      <w:r w:rsidRPr="00C8211F">
        <w:rPr>
          <w:b w:val="0"/>
        </w:rPr>
        <w:t>device</w:t>
      </w:r>
      <w:r w:rsidR="009A1129" w:rsidRPr="00C8211F">
        <w:rPr>
          <w:b w:val="0"/>
        </w:rPr>
        <w:t xml:space="preserve"> or IVD medical device</w:t>
      </w:r>
      <w:r w:rsidRPr="00C8211F">
        <w:rPr>
          <w:b w:val="0"/>
        </w:rPr>
        <w:t>.  This information should cover, where appropriate:</w:t>
      </w:r>
    </w:p>
    <w:p w14:paraId="6736931A" w14:textId="6BD048AC" w:rsidR="00E54018" w:rsidRPr="00C8211F" w:rsidRDefault="00E54018" w:rsidP="00EE6C70">
      <w:pPr>
        <w:pStyle w:val="berschrift3"/>
        <w:numPr>
          <w:ilvl w:val="0"/>
          <w:numId w:val="12"/>
        </w:numPr>
        <w:ind w:left="1530" w:hanging="270"/>
        <w:rPr>
          <w:b w:val="0"/>
        </w:rPr>
      </w:pPr>
      <w:r w:rsidRPr="00C8211F">
        <w:rPr>
          <w:b w:val="0"/>
        </w:rPr>
        <w:t xml:space="preserve">warnings, precautions and/or measures to be taken in the event of malfunction of the </w:t>
      </w:r>
      <w:r w:rsidR="00FF5179" w:rsidRPr="00C8211F">
        <w:rPr>
          <w:b w:val="0"/>
        </w:rPr>
        <w:t xml:space="preserve">medical </w:t>
      </w:r>
      <w:r w:rsidRPr="00C8211F">
        <w:rPr>
          <w:b w:val="0"/>
        </w:rPr>
        <w:t>device</w:t>
      </w:r>
      <w:r w:rsidR="00FF5179" w:rsidRPr="00C8211F">
        <w:rPr>
          <w:b w:val="0"/>
        </w:rPr>
        <w:t xml:space="preserve"> or IVD medical device or changes in its </w:t>
      </w:r>
      <w:r w:rsidR="00A50077" w:rsidRPr="00C8211F">
        <w:rPr>
          <w:b w:val="0"/>
        </w:rPr>
        <w:t xml:space="preserve">functionality </w:t>
      </w:r>
      <w:r w:rsidRPr="00C8211F">
        <w:rPr>
          <w:b w:val="0"/>
        </w:rPr>
        <w:t>that may affect safety</w:t>
      </w:r>
      <w:r w:rsidR="00A50077" w:rsidRPr="00C8211F">
        <w:rPr>
          <w:b w:val="0"/>
        </w:rPr>
        <w:t xml:space="preserve"> or performance</w:t>
      </w:r>
      <w:r w:rsidRPr="00C8211F">
        <w:rPr>
          <w:b w:val="0"/>
        </w:rPr>
        <w:t>;</w:t>
      </w:r>
    </w:p>
    <w:p w14:paraId="5E2FC164" w14:textId="7182D159" w:rsidR="005D5D31" w:rsidRPr="00C8211F" w:rsidRDefault="00E54018" w:rsidP="00EE6C70">
      <w:pPr>
        <w:pStyle w:val="berschrift3"/>
        <w:numPr>
          <w:ilvl w:val="0"/>
          <w:numId w:val="12"/>
        </w:numPr>
        <w:ind w:left="1530" w:hanging="270"/>
        <w:rPr>
          <w:b w:val="0"/>
        </w:rPr>
      </w:pPr>
      <w:r w:rsidRPr="00C8211F">
        <w:rPr>
          <w:b w:val="0"/>
        </w:rPr>
        <w:t xml:space="preserve">warnings, precautions and/or measures to be taken in regard to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ECAA5F9" w14:textId="231AB3CA" w:rsidR="00E54018" w:rsidRPr="00C8211F" w:rsidRDefault="00E54018" w:rsidP="00716D54">
      <w:pPr>
        <w:pStyle w:val="berschrift3"/>
        <w:widowControl w:val="0"/>
        <w:numPr>
          <w:ilvl w:val="0"/>
          <w:numId w:val="12"/>
        </w:numPr>
        <w:ind w:left="1530" w:hanging="270"/>
        <w:rPr>
          <w:b w:val="0"/>
        </w:rPr>
      </w:pPr>
      <w:r w:rsidRPr="00C8211F">
        <w:rPr>
          <w:b w:val="0"/>
        </w:rPr>
        <w:t xml:space="preserve">warnings, precautions and/or measures to be taken in regard to the risks of interference posed by the reasonably foreseeable presence of the </w:t>
      </w:r>
      <w:r w:rsidR="00FF5179" w:rsidRPr="00C8211F">
        <w:rPr>
          <w:b w:val="0"/>
        </w:rPr>
        <w:t xml:space="preserve">medical </w:t>
      </w:r>
      <w:r w:rsidRPr="00C8211F">
        <w:rPr>
          <w:b w:val="0"/>
        </w:rPr>
        <w:t>device</w:t>
      </w:r>
      <w:r w:rsidR="00FF5179" w:rsidRPr="00C8211F">
        <w:rPr>
          <w:b w:val="0"/>
        </w:rPr>
        <w:t xml:space="preserve"> </w:t>
      </w:r>
      <w:r w:rsidR="00CC1CC5">
        <w:rPr>
          <w:b w:val="0"/>
        </w:rPr>
        <w:br/>
      </w:r>
      <w:r w:rsidR="00FF5179" w:rsidRPr="00C8211F">
        <w:rPr>
          <w:b w:val="0"/>
        </w:rPr>
        <w:t>or IVD medical device</w:t>
      </w:r>
      <w:r w:rsidRPr="00C8211F">
        <w:rPr>
          <w:b w:val="0"/>
        </w:rPr>
        <w:t xml:space="preserve"> during specific diagnostic investigations, evaluations, therapeutic treatment or use (e.g. electromagnetic interference emitted by the device affecting other equipment);</w:t>
      </w:r>
    </w:p>
    <w:p w14:paraId="6F4E2E8D" w14:textId="041C91A5" w:rsidR="003F76C0" w:rsidRPr="00C8211F" w:rsidRDefault="003F76C0" w:rsidP="00716D54">
      <w:pPr>
        <w:pStyle w:val="berschrift3"/>
        <w:widowControl w:val="0"/>
        <w:numPr>
          <w:ilvl w:val="0"/>
          <w:numId w:val="12"/>
        </w:numPr>
        <w:ind w:left="1530" w:hanging="270"/>
        <w:rPr>
          <w:b w:val="0"/>
        </w:rPr>
      </w:pPr>
      <w:r w:rsidRPr="00C8211F">
        <w:rPr>
          <w:b w:val="0"/>
        </w:rPr>
        <w:t xml:space="preserve">precautions related to materials incorporated into the device that are </w:t>
      </w:r>
      <w:r w:rsidR="00F80B1C">
        <w:rPr>
          <w:b w:val="0"/>
        </w:rPr>
        <w:t xml:space="preserve">potentially </w:t>
      </w:r>
      <w:r w:rsidRPr="00C8211F">
        <w:rPr>
          <w:b w:val="0"/>
        </w:rPr>
        <w:t>carcinogenic, mutagenic or toxic, or could result in sensiti</w:t>
      </w:r>
      <w:r w:rsidR="00021CC0" w:rsidRPr="00C8211F">
        <w:rPr>
          <w:b w:val="0"/>
        </w:rPr>
        <w:t>z</w:t>
      </w:r>
      <w:r w:rsidRPr="00C8211F">
        <w:rPr>
          <w:b w:val="0"/>
        </w:rPr>
        <w:t xml:space="preserve">ation or allergic reaction </w:t>
      </w:r>
      <w:r w:rsidR="00021CC0" w:rsidRPr="00C8211F">
        <w:rPr>
          <w:b w:val="0"/>
        </w:rPr>
        <w:t>for</w:t>
      </w:r>
      <w:r w:rsidRPr="00C8211F">
        <w:rPr>
          <w:b w:val="0"/>
        </w:rPr>
        <w:t xml:space="preserve"> the patient or user</w:t>
      </w:r>
      <w:r w:rsidR="00056597">
        <w:rPr>
          <w:b w:val="0"/>
        </w:rPr>
        <w:t>; and</w:t>
      </w:r>
    </w:p>
    <w:p w14:paraId="255CC30C" w14:textId="0E13D165" w:rsidR="003F76C0" w:rsidRPr="00C8211F" w:rsidRDefault="007A0B91" w:rsidP="00716D54">
      <w:pPr>
        <w:pStyle w:val="berschrift3"/>
        <w:widowControl w:val="0"/>
        <w:numPr>
          <w:ilvl w:val="0"/>
          <w:numId w:val="12"/>
        </w:numPr>
        <w:ind w:left="1530" w:hanging="270"/>
        <w:rPr>
          <w:b w:val="0"/>
        </w:rPr>
      </w:pPr>
      <w:r w:rsidRPr="00C8211F">
        <w:rPr>
          <w:b w:val="0"/>
        </w:rPr>
        <w:t>p</w:t>
      </w:r>
      <w:r w:rsidR="003F76C0" w:rsidRPr="00C8211F">
        <w:rPr>
          <w:b w:val="0"/>
        </w:rPr>
        <w:t xml:space="preserve">recautions related to potentially infectious material that is included in a medical device or IVD medical device. </w:t>
      </w:r>
    </w:p>
    <w:p w14:paraId="19A3FCD8" w14:textId="46C6C768" w:rsidR="0086061F" w:rsidRPr="00C8211F" w:rsidRDefault="0086061F" w:rsidP="00716D54">
      <w:pPr>
        <w:pStyle w:val="berschrift3"/>
        <w:widowControl w:val="0"/>
        <w:numPr>
          <w:ilvl w:val="2"/>
          <w:numId w:val="1"/>
        </w:numPr>
        <w:tabs>
          <w:tab w:val="num" w:pos="1800"/>
        </w:tabs>
        <w:ind w:left="1260"/>
      </w:pPr>
      <w:r w:rsidRPr="00C8211F">
        <w:rPr>
          <w:b w:val="0"/>
        </w:rPr>
        <w:t>The instructions for use should include any recommended quality control procedures to be taken</w:t>
      </w:r>
      <w:r w:rsidR="00A032AC" w:rsidRPr="00C8211F">
        <w:rPr>
          <w:b w:val="0"/>
        </w:rPr>
        <w:t xml:space="preserve"> to verify that the medical device or IVD medical device performs as intended</w:t>
      </w:r>
      <w:r w:rsidRPr="00C8211F">
        <w:rPr>
          <w:b w:val="0"/>
        </w:rPr>
        <w:t>, including the following if applicable:</w:t>
      </w:r>
    </w:p>
    <w:p w14:paraId="43C5CBA7" w14:textId="0D8CAC6E" w:rsidR="0086061F" w:rsidRPr="00C8211F" w:rsidRDefault="0086061F" w:rsidP="00716D54">
      <w:pPr>
        <w:pStyle w:val="berschrift3"/>
        <w:widowControl w:val="0"/>
        <w:numPr>
          <w:ilvl w:val="3"/>
          <w:numId w:val="7"/>
        </w:numPr>
        <w:tabs>
          <w:tab w:val="num" w:pos="1530"/>
        </w:tabs>
        <w:ind w:firstLine="36"/>
        <w:rPr>
          <w:b w:val="0"/>
        </w:rPr>
      </w:pPr>
      <w:r w:rsidRPr="00C8211F">
        <w:rPr>
          <w:b w:val="0"/>
        </w:rPr>
        <w:t>the procedure</w:t>
      </w:r>
      <w:r w:rsidR="00021CC0" w:rsidRPr="00C8211F">
        <w:rPr>
          <w:b w:val="0"/>
        </w:rPr>
        <w:t>s</w:t>
      </w:r>
      <w:r w:rsidRPr="00C8211F">
        <w:rPr>
          <w:b w:val="0"/>
        </w:rPr>
        <w:t xml:space="preserve"> for using </w:t>
      </w:r>
      <w:r w:rsidR="002950FF" w:rsidRPr="00C8211F">
        <w:rPr>
          <w:b w:val="0"/>
        </w:rPr>
        <w:t xml:space="preserve">any </w:t>
      </w:r>
      <w:r w:rsidRPr="00C8211F">
        <w:rPr>
          <w:b w:val="0"/>
        </w:rPr>
        <w:t xml:space="preserve">available controls; </w:t>
      </w:r>
    </w:p>
    <w:p w14:paraId="16229180" w14:textId="02CEAB08" w:rsidR="0086061F" w:rsidRPr="00C8211F" w:rsidRDefault="0086061F" w:rsidP="00716D54">
      <w:pPr>
        <w:pStyle w:val="berschrift3"/>
        <w:widowControl w:val="0"/>
        <w:numPr>
          <w:ilvl w:val="3"/>
          <w:numId w:val="7"/>
        </w:numPr>
        <w:tabs>
          <w:tab w:val="num" w:pos="1530"/>
        </w:tabs>
        <w:ind w:firstLine="36"/>
        <w:rPr>
          <w:b w:val="0"/>
        </w:rPr>
      </w:pPr>
      <w:r w:rsidRPr="00C8211F">
        <w:rPr>
          <w:b w:val="0"/>
        </w:rPr>
        <w:t>instructions recommending the frequency of use;</w:t>
      </w:r>
    </w:p>
    <w:p w14:paraId="45556A64" w14:textId="4A4C719B" w:rsidR="0086061F" w:rsidRPr="00C8211F" w:rsidRDefault="0086061F" w:rsidP="00716D54">
      <w:pPr>
        <w:pStyle w:val="berschrift3"/>
        <w:widowControl w:val="0"/>
        <w:numPr>
          <w:ilvl w:val="3"/>
          <w:numId w:val="7"/>
        </w:numPr>
        <w:tabs>
          <w:tab w:val="num" w:pos="1530"/>
        </w:tabs>
        <w:ind w:firstLine="36"/>
        <w:rPr>
          <w:b w:val="0"/>
        </w:rPr>
      </w:pPr>
      <w:r w:rsidRPr="00C8211F">
        <w:rPr>
          <w:b w:val="0"/>
        </w:rPr>
        <w:t xml:space="preserve">the limitations of the quality control procedure; </w:t>
      </w:r>
    </w:p>
    <w:p w14:paraId="78DF5338" w14:textId="1B93DFB3" w:rsidR="0086061F" w:rsidRPr="00C8211F" w:rsidRDefault="00F139E3" w:rsidP="00716D54">
      <w:pPr>
        <w:pStyle w:val="berschrift3"/>
        <w:widowControl w:val="0"/>
        <w:numPr>
          <w:ilvl w:val="3"/>
          <w:numId w:val="7"/>
        </w:numPr>
        <w:tabs>
          <w:tab w:val="num" w:pos="1530"/>
        </w:tabs>
        <w:ind w:left="1530" w:hanging="270"/>
        <w:rPr>
          <w:b w:val="0"/>
        </w:rPr>
      </w:pPr>
      <w:r w:rsidRPr="00C8211F">
        <w:rPr>
          <w:b w:val="0"/>
        </w:rPr>
        <w:t>how the user should</w:t>
      </w:r>
      <w:r w:rsidR="0086061F" w:rsidRPr="00C8211F">
        <w:rPr>
          <w:b w:val="0"/>
        </w:rPr>
        <w:t xml:space="preserve"> interpret the quality control procedure results</w:t>
      </w:r>
      <w:r w:rsidRPr="00C8211F">
        <w:rPr>
          <w:b w:val="0"/>
        </w:rPr>
        <w:t xml:space="preserve">, including a description of </w:t>
      </w:r>
      <w:r w:rsidR="0086061F" w:rsidRPr="00C8211F">
        <w:rPr>
          <w:b w:val="0"/>
        </w:rPr>
        <w:t>whether test results can or cannot be accepted</w:t>
      </w:r>
      <w:r w:rsidRPr="00C8211F">
        <w:rPr>
          <w:b w:val="0"/>
        </w:rPr>
        <w:t>; and</w:t>
      </w:r>
    </w:p>
    <w:p w14:paraId="2DCA639A" w14:textId="04ADF4EF" w:rsidR="0086061F" w:rsidRPr="00C8211F" w:rsidRDefault="00F139E3" w:rsidP="00AE45DA">
      <w:pPr>
        <w:pStyle w:val="berschrift3"/>
        <w:numPr>
          <w:ilvl w:val="3"/>
          <w:numId w:val="7"/>
        </w:numPr>
        <w:tabs>
          <w:tab w:val="num" w:pos="1530"/>
        </w:tabs>
        <w:ind w:firstLine="36"/>
        <w:rPr>
          <w:b w:val="0"/>
        </w:rPr>
      </w:pPr>
      <w:r w:rsidRPr="00C8211F">
        <w:rPr>
          <w:b w:val="0"/>
        </w:rPr>
        <w:t>t</w:t>
      </w:r>
      <w:r w:rsidR="0086061F" w:rsidRPr="00C8211F">
        <w:rPr>
          <w:b w:val="0"/>
        </w:rPr>
        <w:t>he actions to be taken if there is a failure of any of the controls</w:t>
      </w:r>
      <w:r w:rsidRPr="00C8211F">
        <w:rPr>
          <w:b w:val="0"/>
        </w:rPr>
        <w:t>.</w:t>
      </w:r>
    </w:p>
    <w:p w14:paraId="3152CB9E" w14:textId="37DCAC84" w:rsidR="003F76C0" w:rsidRPr="00C8211F" w:rsidRDefault="003F76C0" w:rsidP="00C27D0B">
      <w:pPr>
        <w:pStyle w:val="berschrift3"/>
        <w:widowControl w:val="0"/>
        <w:numPr>
          <w:ilvl w:val="2"/>
          <w:numId w:val="1"/>
        </w:numPr>
        <w:tabs>
          <w:tab w:val="num" w:pos="1800"/>
        </w:tabs>
        <w:ind w:left="1267"/>
        <w:rPr>
          <w:b w:val="0"/>
        </w:rPr>
      </w:pPr>
      <w:r w:rsidRPr="00C8211F">
        <w:rPr>
          <w:b w:val="0"/>
        </w:rPr>
        <w:t xml:space="preserve">If the medical device or IVD medical device </w:t>
      </w:r>
      <w:r w:rsidR="00DA7E40" w:rsidRPr="00C8211F">
        <w:rPr>
          <w:b w:val="0"/>
        </w:rPr>
        <w:t>incorporates or includes</w:t>
      </w:r>
      <w:r w:rsidRPr="00C8211F">
        <w:rPr>
          <w:b w:val="0"/>
        </w:rPr>
        <w:t xml:space="preserve"> a </w:t>
      </w:r>
      <w:r w:rsidR="008E4707" w:rsidRPr="00396656">
        <w:rPr>
          <w:b w:val="0"/>
        </w:rPr>
        <w:t>medicinal or biological substance</w:t>
      </w:r>
      <w:r w:rsidRPr="00C8211F">
        <w:rPr>
          <w:b w:val="0"/>
        </w:rPr>
        <w:t>, the instructions for use should identify that substance or material</w:t>
      </w:r>
      <w:r w:rsidR="0026598E" w:rsidRPr="00C8211F">
        <w:rPr>
          <w:b w:val="0"/>
        </w:rPr>
        <w:t>,</w:t>
      </w:r>
      <w:r w:rsidRPr="00C8211F">
        <w:rPr>
          <w:b w:val="0"/>
        </w:rPr>
        <w:t xml:space="preserve"> and list any warnings, precautions and/or limitations related to this substance. </w:t>
      </w:r>
      <w:r w:rsidR="00F3091A" w:rsidRPr="00C8211F">
        <w:rPr>
          <w:b w:val="0"/>
        </w:rPr>
        <w:t xml:space="preserve"> If required by the RA having jurisdiction, the instructions for use should also include the quantity, proportion or strength of that substance if the substance will be in direct contact with the patient.</w:t>
      </w:r>
    </w:p>
    <w:p w14:paraId="3228A1DE" w14:textId="29BFAB79" w:rsidR="00CC542B" w:rsidRPr="00C8211F" w:rsidRDefault="00CC542B" w:rsidP="00C27D0B">
      <w:pPr>
        <w:pStyle w:val="berschrift3"/>
        <w:widowControl w:val="0"/>
        <w:numPr>
          <w:ilvl w:val="2"/>
          <w:numId w:val="1"/>
        </w:numPr>
        <w:tabs>
          <w:tab w:val="num" w:pos="1800"/>
        </w:tabs>
        <w:ind w:left="1267"/>
        <w:rPr>
          <w:b w:val="0"/>
        </w:rPr>
      </w:pPr>
      <w:r w:rsidRPr="00C8211F">
        <w:rPr>
          <w:b w:val="0"/>
        </w:rPr>
        <w:t xml:space="preserve">The </w:t>
      </w:r>
      <w:r w:rsidR="00B03B46" w:rsidRPr="00C8211F">
        <w:rPr>
          <w:b w:val="0"/>
        </w:rPr>
        <w:t>instructions for use</w:t>
      </w:r>
      <w:r w:rsidRPr="00C8211F">
        <w:rPr>
          <w:b w:val="0"/>
        </w:rPr>
        <w:t xml:space="preserve"> should include information describing the purpose and interpretation of any indicators (e.g.</w:t>
      </w:r>
      <w:r w:rsidR="00B03B46" w:rsidRPr="00C8211F">
        <w:rPr>
          <w:b w:val="0"/>
        </w:rPr>
        <w:t>,</w:t>
      </w:r>
      <w:r w:rsidRPr="00C8211F">
        <w:rPr>
          <w:b w:val="0"/>
        </w:rPr>
        <w:t xml:space="preserve"> </w:t>
      </w:r>
      <w:r w:rsidR="00B03B46" w:rsidRPr="00C8211F">
        <w:rPr>
          <w:b w:val="0"/>
        </w:rPr>
        <w:t>humidity,</w:t>
      </w:r>
      <w:r w:rsidRPr="00C8211F">
        <w:rPr>
          <w:b w:val="0"/>
        </w:rPr>
        <w:t xml:space="preserve"> temperature) provided within the packaging, and what steps to take based on the indicator</w:t>
      </w:r>
      <w:r w:rsidR="00B03B46" w:rsidRPr="00C8211F">
        <w:rPr>
          <w:b w:val="0"/>
        </w:rPr>
        <w:t xml:space="preserve"> results</w:t>
      </w:r>
      <w:r w:rsidRPr="00C8211F">
        <w:rPr>
          <w:b w:val="0"/>
        </w:rPr>
        <w:t xml:space="preserve">. </w:t>
      </w:r>
    </w:p>
    <w:p w14:paraId="505A4543" w14:textId="0DEF9304" w:rsidR="00E54018" w:rsidRPr="00C8211F" w:rsidRDefault="00E54018" w:rsidP="00145AA8">
      <w:pPr>
        <w:pStyle w:val="berschrift3"/>
        <w:numPr>
          <w:ilvl w:val="2"/>
          <w:numId w:val="1"/>
        </w:numPr>
        <w:tabs>
          <w:tab w:val="num" w:pos="1800"/>
        </w:tabs>
        <w:ind w:left="1260"/>
        <w:rPr>
          <w:b w:val="0"/>
        </w:rPr>
      </w:pPr>
      <w:r w:rsidRPr="00C8211F">
        <w:rPr>
          <w:b w:val="0"/>
        </w:rPr>
        <w:t xml:space="preserve">The instructions for use should </w:t>
      </w:r>
      <w:r w:rsidR="006E07E1">
        <w:rPr>
          <w:b w:val="0"/>
        </w:rPr>
        <w:t>identify</w:t>
      </w:r>
      <w:r w:rsidR="006E07E1" w:rsidRPr="00C8211F">
        <w:rPr>
          <w:b w:val="0"/>
        </w:rPr>
        <w:t xml:space="preserve"> </w:t>
      </w:r>
      <w:r w:rsidR="006E07E1">
        <w:rPr>
          <w:b w:val="0"/>
        </w:rPr>
        <w:t xml:space="preserve">information for safety including </w:t>
      </w:r>
      <w:r w:rsidR="0064676A" w:rsidRPr="00C8211F">
        <w:rPr>
          <w:b w:val="0"/>
        </w:rPr>
        <w:t>any</w:t>
      </w:r>
      <w:r w:rsidR="00516CAB" w:rsidRPr="00C8211F">
        <w:rPr>
          <w:b w:val="0"/>
        </w:rPr>
        <w:t xml:space="preserve"> rel</w:t>
      </w:r>
      <w:r w:rsidR="00D6561F">
        <w:rPr>
          <w:b w:val="0"/>
        </w:rPr>
        <w:t>e</w:t>
      </w:r>
      <w:r w:rsidR="00516CAB" w:rsidRPr="00C8211F">
        <w:rPr>
          <w:b w:val="0"/>
        </w:rPr>
        <w:t>vant</w:t>
      </w:r>
      <w:r w:rsidR="0064676A" w:rsidRPr="00C8211F">
        <w:rPr>
          <w:b w:val="0"/>
        </w:rPr>
        <w:t xml:space="preserve"> </w:t>
      </w:r>
      <w:r w:rsidRPr="00C8211F">
        <w:rPr>
          <w:b w:val="0"/>
        </w:rPr>
        <w:t xml:space="preserve">residual risks, contraindications, and any expected and foreseeable </w:t>
      </w:r>
      <w:r w:rsidR="00E83BA0" w:rsidRPr="00C8211F">
        <w:rPr>
          <w:b w:val="0"/>
        </w:rPr>
        <w:t>adverse events</w:t>
      </w:r>
      <w:r w:rsidRPr="00C8211F">
        <w:rPr>
          <w:b w:val="0"/>
        </w:rPr>
        <w:t xml:space="preserve">, including information to be conveyed to the patient in this regard.  </w:t>
      </w:r>
    </w:p>
    <w:p w14:paraId="32200584" w14:textId="38E00D07" w:rsidR="00E54018" w:rsidRPr="00C8211F" w:rsidRDefault="00E54018" w:rsidP="00716D54">
      <w:pPr>
        <w:pStyle w:val="berschrift3"/>
        <w:widowControl w:val="0"/>
        <w:numPr>
          <w:ilvl w:val="2"/>
          <w:numId w:val="1"/>
        </w:numPr>
        <w:tabs>
          <w:tab w:val="num" w:pos="1800"/>
        </w:tabs>
        <w:ind w:left="1260"/>
        <w:rPr>
          <w:b w:val="0"/>
        </w:rPr>
      </w:pPr>
      <w:r w:rsidRPr="00C8211F">
        <w:rPr>
          <w:b w:val="0"/>
        </w:rPr>
        <w:t xml:space="preserve">The instructions for use should include the details of any preparatory treatment or handling of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 xml:space="preserve">before it is ready for use (e.g., sterilization, </w:t>
      </w:r>
      <w:r w:rsidR="00E959EB" w:rsidRPr="00C8211F">
        <w:rPr>
          <w:b w:val="0"/>
        </w:rPr>
        <w:t>identification of other necessary equipment not provided with the</w:t>
      </w:r>
      <w:r w:rsidR="00920DB8" w:rsidRPr="00C8211F">
        <w:rPr>
          <w:b w:val="0"/>
        </w:rPr>
        <w:t xml:space="preserve"> </w:t>
      </w:r>
      <w:r w:rsidR="005212E3" w:rsidRPr="00C8211F">
        <w:rPr>
          <w:b w:val="0"/>
        </w:rPr>
        <w:t xml:space="preserve">medical </w:t>
      </w:r>
      <w:r w:rsidR="00E959EB" w:rsidRPr="00C8211F">
        <w:rPr>
          <w:b w:val="0"/>
        </w:rPr>
        <w:t>device</w:t>
      </w:r>
      <w:r w:rsidR="005212E3" w:rsidRPr="00C8211F">
        <w:rPr>
          <w:b w:val="0"/>
        </w:rPr>
        <w:t xml:space="preserve"> or </w:t>
      </w:r>
      <w:r w:rsidR="00E959EB" w:rsidRPr="00C8211F">
        <w:rPr>
          <w:b w:val="0"/>
        </w:rPr>
        <w:t>IVD</w:t>
      </w:r>
      <w:r w:rsidR="005212E3" w:rsidRPr="00C8211F">
        <w:rPr>
          <w:b w:val="0"/>
        </w:rPr>
        <w:t xml:space="preserve"> medical device</w:t>
      </w:r>
      <w:r w:rsidR="00E959EB" w:rsidRPr="00C8211F">
        <w:rPr>
          <w:b w:val="0"/>
        </w:rPr>
        <w:t xml:space="preserve">, </w:t>
      </w:r>
      <w:r w:rsidRPr="00C8211F">
        <w:rPr>
          <w:b w:val="0"/>
        </w:rPr>
        <w:t xml:space="preserve">final assembly, </w:t>
      </w:r>
      <w:r w:rsidR="00FF5179" w:rsidRPr="00C8211F">
        <w:rPr>
          <w:b w:val="0"/>
        </w:rPr>
        <w:t xml:space="preserve">reconstitution, </w:t>
      </w:r>
      <w:r w:rsidRPr="00C8211F">
        <w:rPr>
          <w:b w:val="0"/>
        </w:rPr>
        <w:t>calibration).</w:t>
      </w:r>
    </w:p>
    <w:p w14:paraId="38E2FC42" w14:textId="327D15A2" w:rsidR="00DB2D70" w:rsidRPr="00C8211F" w:rsidRDefault="00B94B84" w:rsidP="00716D54">
      <w:pPr>
        <w:pStyle w:val="berschrift3"/>
        <w:widowControl w:val="0"/>
        <w:numPr>
          <w:ilvl w:val="2"/>
          <w:numId w:val="1"/>
        </w:numPr>
        <w:tabs>
          <w:tab w:val="num" w:pos="1800"/>
        </w:tabs>
        <w:ind w:left="1260"/>
        <w:rPr>
          <w:b w:val="0"/>
        </w:rPr>
      </w:pPr>
      <w:r w:rsidRPr="00C8211F">
        <w:rPr>
          <w:b w:val="0"/>
        </w:rPr>
        <w:t>The instructions for use should include any requirements for special facilities</w:t>
      </w:r>
      <w:r w:rsidR="00CD703A" w:rsidRPr="00C8211F">
        <w:rPr>
          <w:b w:val="0"/>
        </w:rPr>
        <w:t xml:space="preserve"> (e.g. </w:t>
      </w:r>
      <w:r w:rsidR="00DB2D70" w:rsidRPr="00C8211F">
        <w:rPr>
          <w:b w:val="0"/>
        </w:rPr>
        <w:t xml:space="preserve">sterile field or </w:t>
      </w:r>
      <w:r w:rsidR="00CD703A" w:rsidRPr="00C8211F">
        <w:rPr>
          <w:b w:val="0"/>
        </w:rPr>
        <w:t>clean room environment)</w:t>
      </w:r>
      <w:r w:rsidRPr="00C8211F">
        <w:rPr>
          <w:b w:val="0"/>
        </w:rPr>
        <w:t>, or special training, or particular</w:t>
      </w:r>
      <w:r w:rsidR="00CC1CC5">
        <w:rPr>
          <w:b w:val="0"/>
        </w:rPr>
        <w:br/>
      </w:r>
      <w:r w:rsidR="00CC1CC5">
        <w:rPr>
          <w:b w:val="0"/>
        </w:rPr>
        <w:br/>
      </w:r>
      <w:r w:rsidRPr="00C8211F">
        <w:rPr>
          <w:b w:val="0"/>
        </w:rPr>
        <w:t xml:space="preserve"> qualifications of the user and/or third parties.</w:t>
      </w:r>
    </w:p>
    <w:p w14:paraId="1E1DA596" w14:textId="4544F376" w:rsidR="00DB2D70" w:rsidRPr="00C8211F" w:rsidRDefault="00DB2D70" w:rsidP="00716D54">
      <w:pPr>
        <w:pStyle w:val="berschrift3"/>
        <w:keepNext w:val="0"/>
        <w:widowControl w:val="0"/>
        <w:numPr>
          <w:ilvl w:val="2"/>
          <w:numId w:val="1"/>
        </w:numPr>
        <w:tabs>
          <w:tab w:val="num" w:pos="1800"/>
        </w:tabs>
        <w:ind w:left="1260"/>
        <w:rPr>
          <w:b w:val="0"/>
        </w:rPr>
      </w:pPr>
      <w:r w:rsidRPr="00C8211F">
        <w:rPr>
          <w:b w:val="0"/>
        </w:rPr>
        <w:t>The instructions for use should contain any information needed to verify that the medical device or IVD medical device is properly installed and ready to perform safely and as intended by the manufacturer, including when applicable:</w:t>
      </w:r>
    </w:p>
    <w:p w14:paraId="003A9AF9" w14:textId="77777777" w:rsidR="00DB2D70" w:rsidRPr="00C8211F" w:rsidRDefault="00DB2D70" w:rsidP="00716D54">
      <w:pPr>
        <w:pStyle w:val="berschrift3"/>
        <w:keepNext w:val="0"/>
        <w:widowControl w:val="0"/>
        <w:numPr>
          <w:ilvl w:val="3"/>
          <w:numId w:val="7"/>
        </w:numPr>
        <w:tabs>
          <w:tab w:val="num" w:pos="1530"/>
        </w:tabs>
        <w:ind w:firstLine="36"/>
        <w:rPr>
          <w:b w:val="0"/>
        </w:rPr>
      </w:pPr>
      <w:r w:rsidRPr="00C8211F">
        <w:rPr>
          <w:b w:val="0"/>
        </w:rPr>
        <w:t>details and frequency of preventive and regular maintenance;</w:t>
      </w:r>
    </w:p>
    <w:p w14:paraId="27AE9C19" w14:textId="77777777" w:rsidR="00DB2D70" w:rsidRPr="00C8211F" w:rsidRDefault="00DB2D70" w:rsidP="00716D54">
      <w:pPr>
        <w:pStyle w:val="berschrift3"/>
        <w:widowControl w:val="0"/>
        <w:numPr>
          <w:ilvl w:val="3"/>
          <w:numId w:val="7"/>
        </w:numPr>
        <w:tabs>
          <w:tab w:val="num" w:pos="1530"/>
        </w:tabs>
        <w:ind w:firstLine="36"/>
        <w:rPr>
          <w:b w:val="0"/>
        </w:rPr>
      </w:pPr>
      <w:r w:rsidRPr="00C8211F">
        <w:rPr>
          <w:b w:val="0"/>
        </w:rPr>
        <w:t>cleaning and disinfection information</w:t>
      </w:r>
    </w:p>
    <w:p w14:paraId="6126C536" w14:textId="77777777" w:rsidR="00DB2D70" w:rsidRPr="00C8211F" w:rsidRDefault="00DB2D70" w:rsidP="00716D54">
      <w:pPr>
        <w:pStyle w:val="berschrift3"/>
        <w:widowControl w:val="0"/>
        <w:numPr>
          <w:ilvl w:val="3"/>
          <w:numId w:val="7"/>
        </w:numPr>
        <w:tabs>
          <w:tab w:val="num" w:pos="1530"/>
        </w:tabs>
        <w:ind w:firstLine="36"/>
        <w:rPr>
          <w:b w:val="0"/>
        </w:rPr>
      </w:pPr>
      <w:r w:rsidRPr="00C8211F">
        <w:rPr>
          <w:b w:val="0"/>
        </w:rPr>
        <w:t>identification of consumable components and how to replace them;</w:t>
      </w:r>
    </w:p>
    <w:p w14:paraId="36FF1531" w14:textId="77777777" w:rsidR="00DB2D70" w:rsidRPr="00C8211F" w:rsidRDefault="00DB2D70" w:rsidP="00716D54">
      <w:pPr>
        <w:pStyle w:val="berschrift3"/>
        <w:widowControl w:val="0"/>
        <w:numPr>
          <w:ilvl w:val="3"/>
          <w:numId w:val="7"/>
        </w:numPr>
        <w:tabs>
          <w:tab w:val="num" w:pos="1530"/>
        </w:tabs>
        <w:ind w:firstLine="36"/>
        <w:rPr>
          <w:b w:val="0"/>
        </w:rPr>
      </w:pPr>
      <w:r w:rsidRPr="00C8211F">
        <w:rPr>
          <w:b w:val="0"/>
        </w:rPr>
        <w:t>necessary calibration information; and</w:t>
      </w:r>
    </w:p>
    <w:p w14:paraId="11805B31" w14:textId="7EEBCC07" w:rsidR="001D2F81" w:rsidRPr="00C8211F" w:rsidRDefault="00DB2D70" w:rsidP="00716D54">
      <w:pPr>
        <w:pStyle w:val="berschrift3"/>
        <w:widowControl w:val="0"/>
        <w:numPr>
          <w:ilvl w:val="3"/>
          <w:numId w:val="7"/>
        </w:numPr>
        <w:tabs>
          <w:tab w:val="num" w:pos="1530"/>
        </w:tabs>
        <w:ind w:left="1530" w:hanging="270"/>
        <w:rPr>
          <w:b w:val="0"/>
        </w:rPr>
      </w:pPr>
      <w:r w:rsidRPr="00C8211F">
        <w:rPr>
          <w:b w:val="0"/>
        </w:rPr>
        <w:t>methods for mitigating risks encountered during cleaning, installation, calibration or servicing.</w:t>
      </w:r>
    </w:p>
    <w:p w14:paraId="543F41B3" w14:textId="076419C6" w:rsidR="00373F71" w:rsidRPr="00C8211F" w:rsidRDefault="00837B2F" w:rsidP="00716D54">
      <w:pPr>
        <w:pStyle w:val="berschrift3"/>
        <w:widowControl w:val="0"/>
        <w:numPr>
          <w:ilvl w:val="2"/>
          <w:numId w:val="1"/>
        </w:numPr>
        <w:tabs>
          <w:tab w:val="num" w:pos="1800"/>
        </w:tabs>
        <w:ind w:left="1260"/>
        <w:rPr>
          <w:b w:val="0"/>
        </w:rPr>
      </w:pPr>
      <w:r w:rsidRPr="00C8211F">
        <w:rPr>
          <w:b w:val="0"/>
        </w:rPr>
        <w:t xml:space="preserve">The instructions for use should include any special handling measures or permissible environmental conditions (e.g., upper and lower temperature limits, light, humidity) for storage and transport of the medical device or IVD medical device.  </w:t>
      </w:r>
      <w:r w:rsidR="00876CB9" w:rsidRPr="00C8211F">
        <w:rPr>
          <w:b w:val="0"/>
        </w:rPr>
        <w:t>The use of non-specific temperature or humidity indications that are open to interpretation, or which may vary according to geographic location is to be avoided unless further qualification is included.</w:t>
      </w:r>
    </w:p>
    <w:p w14:paraId="19C861B2" w14:textId="1CA7E27A" w:rsidR="00373F71" w:rsidRPr="00C8211F" w:rsidRDefault="00373F71" w:rsidP="00716D54">
      <w:pPr>
        <w:pStyle w:val="berschrift3"/>
        <w:widowControl w:val="0"/>
        <w:numPr>
          <w:ilvl w:val="2"/>
          <w:numId w:val="1"/>
        </w:numPr>
        <w:tabs>
          <w:tab w:val="num" w:pos="1800"/>
        </w:tabs>
        <w:ind w:left="1260"/>
        <w:rPr>
          <w:b w:val="0"/>
        </w:rPr>
      </w:pPr>
      <w:r w:rsidRPr="00C8211F">
        <w:rPr>
          <w:b w:val="0"/>
        </w:rPr>
        <w:t>The instructions for use should include any warnings or precautions to be taken related to the disposal of the</w:t>
      </w:r>
      <w:r w:rsidR="00344EED" w:rsidRPr="00C8211F">
        <w:rPr>
          <w:b w:val="0"/>
        </w:rPr>
        <w:t xml:space="preserve"> medical</w:t>
      </w:r>
      <w:r w:rsidRPr="00C8211F">
        <w:rPr>
          <w:b w:val="0"/>
        </w:rPr>
        <w:t xml:space="preserve"> device</w:t>
      </w:r>
      <w:r w:rsidR="00344EED" w:rsidRPr="00C8211F">
        <w:rPr>
          <w:b w:val="0"/>
        </w:rPr>
        <w:t xml:space="preserve"> or IVD medical device</w:t>
      </w:r>
      <w:r w:rsidR="00CC4877" w:rsidRPr="00C8211F">
        <w:rPr>
          <w:b w:val="0"/>
        </w:rPr>
        <w:t xml:space="preserve"> and</w:t>
      </w:r>
      <w:r w:rsidRPr="00C8211F">
        <w:rPr>
          <w:b w:val="0"/>
        </w:rPr>
        <w:t xml:space="preserve"> its accessories</w:t>
      </w:r>
      <w:r w:rsidR="00CC4877" w:rsidRPr="00C8211F">
        <w:rPr>
          <w:b w:val="0"/>
        </w:rPr>
        <w:t>.  This also includes any consumables that require special disposal as a result of being used with the medical device or IVD medical device.</w:t>
      </w:r>
      <w:r w:rsidRPr="00C8211F">
        <w:rPr>
          <w:b w:val="0"/>
        </w:rPr>
        <w:t xml:space="preserve">  This information should cover, where appropriate:</w:t>
      </w:r>
    </w:p>
    <w:p w14:paraId="3758B232" w14:textId="77777777" w:rsidR="00373F71" w:rsidRPr="00C8211F" w:rsidRDefault="00373F71" w:rsidP="00716D54">
      <w:pPr>
        <w:pStyle w:val="berschrift3"/>
        <w:widowControl w:val="0"/>
        <w:numPr>
          <w:ilvl w:val="6"/>
          <w:numId w:val="7"/>
        </w:numPr>
        <w:tabs>
          <w:tab w:val="clear" w:pos="1296"/>
          <w:tab w:val="num" w:pos="1620"/>
        </w:tabs>
        <w:ind w:left="1620" w:hanging="360"/>
        <w:rPr>
          <w:b w:val="0"/>
        </w:rPr>
      </w:pPr>
      <w:r w:rsidRPr="00C8211F">
        <w:rPr>
          <w:b w:val="0"/>
        </w:rPr>
        <w:t>infection or microbial hazards (e.g. explants, needles or surgical equipment contaminated with potentially infectious substances of human origin);</w:t>
      </w:r>
    </w:p>
    <w:p w14:paraId="60B8FB68" w14:textId="1B7CDD02" w:rsidR="00373F71" w:rsidRPr="00C8211F" w:rsidRDefault="00373F71" w:rsidP="00716D54">
      <w:pPr>
        <w:pStyle w:val="berschrift3"/>
        <w:widowControl w:val="0"/>
        <w:numPr>
          <w:ilvl w:val="6"/>
          <w:numId w:val="7"/>
        </w:numPr>
        <w:tabs>
          <w:tab w:val="clear" w:pos="1296"/>
          <w:tab w:val="num" w:pos="1620"/>
        </w:tabs>
        <w:ind w:left="1620" w:hanging="360"/>
        <w:rPr>
          <w:b w:val="0"/>
        </w:rPr>
      </w:pPr>
      <w:r w:rsidRPr="00C8211F">
        <w:rPr>
          <w:b w:val="0"/>
        </w:rPr>
        <w:t>environmental hazards (e.g. batteries or materials that emit potentially hazardous levels of radiation);</w:t>
      </w:r>
      <w:r w:rsidR="00056597">
        <w:rPr>
          <w:b w:val="0"/>
        </w:rPr>
        <w:t xml:space="preserve"> and</w:t>
      </w:r>
    </w:p>
    <w:p w14:paraId="3391BD6B" w14:textId="77777777" w:rsidR="00373F71" w:rsidRPr="00C8211F" w:rsidRDefault="00373F71" w:rsidP="00716D54">
      <w:pPr>
        <w:pStyle w:val="berschrift3"/>
        <w:widowControl w:val="0"/>
        <w:numPr>
          <w:ilvl w:val="6"/>
          <w:numId w:val="7"/>
        </w:numPr>
        <w:tabs>
          <w:tab w:val="clear" w:pos="1296"/>
          <w:tab w:val="num" w:pos="1620"/>
        </w:tabs>
        <w:ind w:left="1620" w:hanging="360"/>
        <w:rPr>
          <w:b w:val="0"/>
        </w:rPr>
      </w:pPr>
      <w:r w:rsidRPr="00C8211F">
        <w:rPr>
          <w:b w:val="0"/>
        </w:rPr>
        <w:t>physical hazards (e.g. from sharps).</w:t>
      </w:r>
    </w:p>
    <w:p w14:paraId="791C7647" w14:textId="17F5CE74" w:rsidR="00495208" w:rsidRPr="00C8211F" w:rsidRDefault="00495208" w:rsidP="00716D54">
      <w:pPr>
        <w:pStyle w:val="berschrift3"/>
        <w:widowControl w:val="0"/>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 xml:space="preserve">is supplied sterile, the instructions for use should include instructions to be followed in the event of the sterile packaging being damaged </w:t>
      </w:r>
      <w:r w:rsidR="00AD2949" w:rsidRPr="00C8211F">
        <w:rPr>
          <w:b w:val="0"/>
        </w:rPr>
        <w:t xml:space="preserve">or unintentionally opened </w:t>
      </w:r>
      <w:r w:rsidRPr="00C8211F">
        <w:rPr>
          <w:b w:val="0"/>
        </w:rPr>
        <w:t>before use.</w:t>
      </w:r>
    </w:p>
    <w:p w14:paraId="634DBD03" w14:textId="6A258193" w:rsidR="002950FF" w:rsidRPr="00C8211F" w:rsidRDefault="002950FF" w:rsidP="00145AA8">
      <w:pPr>
        <w:pStyle w:val="berschrift3"/>
        <w:numPr>
          <w:ilvl w:val="2"/>
          <w:numId w:val="1"/>
        </w:numPr>
        <w:tabs>
          <w:tab w:val="num" w:pos="1800"/>
        </w:tabs>
        <w:ind w:left="1260"/>
        <w:rPr>
          <w:b w:val="0"/>
        </w:rPr>
      </w:pPr>
      <w:r w:rsidRPr="00C8211F">
        <w:rPr>
          <w:b w:val="0"/>
        </w:rPr>
        <w:t>The instructions for use should include any instructions to be followed in the event of the packaging being damaged or unintentionally opened before use, or if the pa</w:t>
      </w:r>
      <w:r w:rsidR="00396CB9" w:rsidRPr="00C8211F">
        <w:rPr>
          <w:b w:val="0"/>
        </w:rPr>
        <w:t>ckaging is exposed to environmental conditions outside of those specified.</w:t>
      </w:r>
    </w:p>
    <w:p w14:paraId="53F27BC6" w14:textId="083B4122" w:rsidR="00495208" w:rsidRPr="00C8211F" w:rsidRDefault="00495208" w:rsidP="00145AA8">
      <w:pPr>
        <w:pStyle w:val="berschrift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is supplied non-sterile with the intention that it is sterilized before use, the instructions for use should include</w:t>
      </w:r>
      <w:r w:rsidR="00CC1CC5">
        <w:rPr>
          <w:b w:val="0"/>
        </w:rPr>
        <w:br/>
        <w:t xml:space="preserve"> </w:t>
      </w:r>
      <w:r w:rsidRPr="00C8211F">
        <w:rPr>
          <w:b w:val="0"/>
        </w:rPr>
        <w:t>appropriate</w:t>
      </w:r>
      <w:r w:rsidR="00B300B6" w:rsidRPr="00C8211F">
        <w:rPr>
          <w:b w:val="0"/>
        </w:rPr>
        <w:t xml:space="preserve"> instructions for sterilization and should also include </w:t>
      </w:r>
      <w:r w:rsidR="00293935" w:rsidRPr="00C8211F">
        <w:rPr>
          <w:b w:val="0"/>
        </w:rPr>
        <w:t xml:space="preserve">any </w:t>
      </w:r>
      <w:r w:rsidR="00B300B6" w:rsidRPr="00C8211F">
        <w:rPr>
          <w:b w:val="0"/>
        </w:rPr>
        <w:t xml:space="preserve">instructions for cleaning the device prior to sterilization.  </w:t>
      </w:r>
    </w:p>
    <w:p w14:paraId="1883500C" w14:textId="3E3908E0" w:rsidR="001A29E2" w:rsidRPr="00C8211F" w:rsidRDefault="001A29E2" w:rsidP="00145AA8">
      <w:pPr>
        <w:pStyle w:val="berschrift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is reusable, the instructions for use should include information on the appropriate processes to allow reuse, including cleaning, disinfection, packaging and, where appropriate, the method of re-sterilization.  Information should be provided to identify when the device should no longer be reused</w:t>
      </w:r>
      <w:r w:rsidR="00293935" w:rsidRPr="00C8211F">
        <w:rPr>
          <w:b w:val="0"/>
        </w:rPr>
        <w:t xml:space="preserve"> (</w:t>
      </w:r>
      <w:r w:rsidRPr="00C8211F">
        <w:rPr>
          <w:b w:val="0"/>
        </w:rPr>
        <w:t>e.g.</w:t>
      </w:r>
      <w:r w:rsidR="00293935" w:rsidRPr="00C8211F">
        <w:rPr>
          <w:b w:val="0"/>
        </w:rPr>
        <w:t>,</w:t>
      </w:r>
      <w:r w:rsidRPr="00C8211F">
        <w:rPr>
          <w:b w:val="0"/>
        </w:rPr>
        <w:t xml:space="preserve"> signs of material degradation or the maximum number of allowable reuses</w:t>
      </w:r>
      <w:r w:rsidR="00293935" w:rsidRPr="00C8211F">
        <w:rPr>
          <w:b w:val="0"/>
        </w:rPr>
        <w:t>)</w:t>
      </w:r>
      <w:r w:rsidRPr="00C8211F">
        <w:rPr>
          <w:b w:val="0"/>
        </w:rPr>
        <w:t>.</w:t>
      </w:r>
    </w:p>
    <w:p w14:paraId="00A28C2B" w14:textId="699DC13E" w:rsidR="005E597D" w:rsidRPr="00C8211F" w:rsidRDefault="005E597D" w:rsidP="00145AA8">
      <w:pPr>
        <w:pStyle w:val="berschrift3"/>
        <w:numPr>
          <w:ilvl w:val="2"/>
          <w:numId w:val="1"/>
        </w:numPr>
        <w:tabs>
          <w:tab w:val="num" w:pos="1800"/>
        </w:tabs>
        <w:ind w:left="1260"/>
        <w:rPr>
          <w:b w:val="0"/>
        </w:rPr>
      </w:pPr>
      <w:r w:rsidRPr="00C8211F">
        <w:rPr>
          <w:b w:val="0"/>
        </w:rPr>
        <w:t xml:space="preserve">For </w:t>
      </w:r>
      <w:r w:rsidR="00344EED" w:rsidRPr="00C8211F">
        <w:rPr>
          <w:b w:val="0"/>
        </w:rPr>
        <w:t xml:space="preserve">medical </w:t>
      </w:r>
      <w:r w:rsidRPr="00C8211F">
        <w:rPr>
          <w:b w:val="0"/>
        </w:rPr>
        <w:t xml:space="preserve">devices </w:t>
      </w:r>
      <w:r w:rsidR="00344EED" w:rsidRPr="00C8211F">
        <w:rPr>
          <w:b w:val="0"/>
        </w:rPr>
        <w:t xml:space="preserve">or IVD medical devices </w:t>
      </w:r>
      <w:r w:rsidRPr="00C8211F">
        <w:rPr>
          <w:b w:val="0"/>
        </w:rPr>
        <w:t xml:space="preserve">intended for use together with other </w:t>
      </w:r>
      <w:r w:rsidR="00344EED" w:rsidRPr="00C8211F">
        <w:rPr>
          <w:b w:val="0"/>
        </w:rPr>
        <w:t xml:space="preserve">medical </w:t>
      </w:r>
      <w:r w:rsidRPr="00C8211F">
        <w:rPr>
          <w:b w:val="0"/>
        </w:rPr>
        <w:t>devices</w:t>
      </w:r>
      <w:r w:rsidR="00344EED" w:rsidRPr="00C8211F">
        <w:rPr>
          <w:b w:val="0"/>
        </w:rPr>
        <w:t>, IVD medical devices,</w:t>
      </w:r>
      <w:r w:rsidRPr="00C8211F">
        <w:rPr>
          <w:b w:val="0"/>
        </w:rPr>
        <w:t xml:space="preserve"> and/or general purpose equipment, the instructions for use should include </w:t>
      </w:r>
      <w:r w:rsidR="009615C6">
        <w:rPr>
          <w:b w:val="0"/>
        </w:rPr>
        <w:t xml:space="preserve">sufficient </w:t>
      </w:r>
      <w:r w:rsidRPr="00C8211F">
        <w:rPr>
          <w:b w:val="0"/>
        </w:rPr>
        <w:t>information identify such devices or equipment, in order to obtain a safe combination, and/or information on any known restrictions to combinations of medical devices</w:t>
      </w:r>
      <w:r w:rsidR="00E60F26" w:rsidRPr="00C8211F">
        <w:rPr>
          <w:b w:val="0"/>
        </w:rPr>
        <w:t xml:space="preserve"> or IVD medical devices</w:t>
      </w:r>
      <w:r w:rsidRPr="00C8211F">
        <w:rPr>
          <w:b w:val="0"/>
        </w:rPr>
        <w:t xml:space="preserve"> and equipment.</w:t>
      </w:r>
    </w:p>
    <w:p w14:paraId="76E7FCBF" w14:textId="4BB71FD6" w:rsidR="00981ED7" w:rsidRPr="00C8211F" w:rsidRDefault="00981ED7" w:rsidP="00145AA8">
      <w:pPr>
        <w:pStyle w:val="berschrift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emits hazardous, or potentially hazardous levels of radiation for medical purposes, the instructions for use should include detailed information as to the nature, type and where appropriate, the intensity</w:t>
      </w:r>
      <w:r w:rsidR="00CC3617" w:rsidRPr="00C8211F">
        <w:rPr>
          <w:b w:val="0"/>
        </w:rPr>
        <w:t>,</w:t>
      </w:r>
      <w:r w:rsidRPr="00C8211F">
        <w:rPr>
          <w:b w:val="0"/>
        </w:rPr>
        <w:t xml:space="preserve"> distribution</w:t>
      </w:r>
      <w:r w:rsidR="00CC3617" w:rsidRPr="00C8211F">
        <w:rPr>
          <w:b w:val="0"/>
        </w:rPr>
        <w:t>, and recommended dose</w:t>
      </w:r>
      <w:r w:rsidRPr="00C8211F">
        <w:rPr>
          <w:b w:val="0"/>
        </w:rPr>
        <w:t xml:space="preserve"> of</w:t>
      </w:r>
      <w:r w:rsidR="00C743D6" w:rsidRPr="00C8211F">
        <w:rPr>
          <w:b w:val="0"/>
        </w:rPr>
        <w:t xml:space="preserve"> </w:t>
      </w:r>
      <w:r w:rsidRPr="00C8211F">
        <w:rPr>
          <w:b w:val="0"/>
        </w:rPr>
        <w:t>the emitted radiation; and/or the means of protecting the patient, user, or third party from unintended radiation during use of the device.</w:t>
      </w:r>
    </w:p>
    <w:p w14:paraId="79F3D0C3" w14:textId="2E4847D1" w:rsidR="00C1588F" w:rsidRPr="00C8211F" w:rsidRDefault="00A84E18" w:rsidP="00C27D0B">
      <w:pPr>
        <w:pStyle w:val="berschrift3"/>
        <w:widowControl w:val="0"/>
        <w:numPr>
          <w:ilvl w:val="2"/>
          <w:numId w:val="1"/>
        </w:numPr>
        <w:tabs>
          <w:tab w:val="num" w:pos="1800"/>
        </w:tabs>
        <w:ind w:left="1260"/>
        <w:rPr>
          <w:b w:val="0"/>
        </w:rPr>
      </w:pPr>
      <w:r w:rsidRPr="00C8211F">
        <w:rPr>
          <w:b w:val="0"/>
        </w:rPr>
        <w:t>The instructions for use should state the date of issue or latest revision of the instructions for use and, where appropriate, an identification number.</w:t>
      </w:r>
    </w:p>
    <w:p w14:paraId="7FAE6BCC" w14:textId="75160B44" w:rsidR="00E93393" w:rsidRPr="00C8211F" w:rsidRDefault="00E93393" w:rsidP="00C27D0B">
      <w:pPr>
        <w:keepNext/>
        <w:widowControl w:val="0"/>
      </w:pPr>
    </w:p>
    <w:p w14:paraId="616A798D" w14:textId="3FE00146" w:rsidR="00891660" w:rsidRDefault="00595AB9" w:rsidP="00C27D0B">
      <w:pPr>
        <w:pStyle w:val="berschrift1"/>
        <w:widowControl w:val="0"/>
      </w:pPr>
      <w:bookmarkStart w:id="6" w:name="_Toc536183616"/>
      <w:r w:rsidRPr="00C8211F">
        <w:t xml:space="preserve">General </w:t>
      </w:r>
      <w:r w:rsidR="00B20AA5" w:rsidRPr="00C8211F">
        <w:t>Labe</w:t>
      </w:r>
      <w:r w:rsidR="00D86094">
        <w:t>l</w:t>
      </w:r>
      <w:r w:rsidR="00B20AA5" w:rsidRPr="00C8211F">
        <w:t>ling Principles</w:t>
      </w:r>
      <w:r w:rsidR="00EF36BD" w:rsidRPr="00C8211F">
        <w:t xml:space="preserve"> for Medical Devices</w:t>
      </w:r>
      <w:r w:rsidR="00C73F17" w:rsidRPr="00C8211F">
        <w:t xml:space="preserve"> other than IVD Medical Devices</w:t>
      </w:r>
      <w:bookmarkEnd w:id="6"/>
    </w:p>
    <w:p w14:paraId="2EE2A61B" w14:textId="3EC3E849" w:rsidR="00813AB8" w:rsidRPr="00813AB8" w:rsidRDefault="00813AB8" w:rsidP="00C27D0B">
      <w:pPr>
        <w:keepNext/>
        <w:widowControl w:val="0"/>
      </w:pPr>
      <w:r>
        <w:t xml:space="preserve">In addition to the principles outlined in Section 5.0, </w:t>
      </w:r>
      <w:r w:rsidR="002173F3">
        <w:t>m</w:t>
      </w:r>
      <w:r>
        <w:t xml:space="preserve">edical </w:t>
      </w:r>
      <w:r w:rsidR="002173F3">
        <w:t>d</w:t>
      </w:r>
      <w:r>
        <w:t>evices should also meet the following label</w:t>
      </w:r>
      <w:r w:rsidR="00D86094">
        <w:t>l</w:t>
      </w:r>
      <w:r>
        <w:t xml:space="preserve">ing principles.  </w:t>
      </w:r>
    </w:p>
    <w:p w14:paraId="4CC60D95" w14:textId="77777777" w:rsidR="00160272" w:rsidRPr="00C8211F" w:rsidRDefault="00160272" w:rsidP="003F2844">
      <w:pPr>
        <w:pStyle w:val="berschrift2"/>
        <w:tabs>
          <w:tab w:val="clear" w:pos="576"/>
          <w:tab w:val="num" w:pos="450"/>
        </w:tabs>
      </w:pPr>
      <w:r w:rsidRPr="00C8211F">
        <w:t>Label</w:t>
      </w:r>
    </w:p>
    <w:p w14:paraId="6503F487" w14:textId="44ADF530" w:rsidR="00DD0810" w:rsidRPr="00C8211F" w:rsidRDefault="00CC3617" w:rsidP="00145AA8">
      <w:pPr>
        <w:pStyle w:val="berschrift3"/>
        <w:numPr>
          <w:ilvl w:val="2"/>
          <w:numId w:val="1"/>
        </w:numPr>
        <w:tabs>
          <w:tab w:val="num" w:pos="1800"/>
        </w:tabs>
        <w:ind w:left="1260"/>
        <w:rPr>
          <w:b w:val="0"/>
        </w:rPr>
      </w:pPr>
      <w:r w:rsidRPr="00C8211F">
        <w:rPr>
          <w:b w:val="0"/>
        </w:rPr>
        <w:t>The label should indicate if the medical device is for use by a single individual and has been manufactured according to a written prescription or pattern (</w:t>
      </w:r>
      <w:r w:rsidR="007F3D82">
        <w:rPr>
          <w:b w:val="0"/>
        </w:rPr>
        <w:t>e.g</w:t>
      </w:r>
      <w:r w:rsidRPr="00C8211F">
        <w:rPr>
          <w:b w:val="0"/>
        </w:rPr>
        <w:t>., it is</w:t>
      </w:r>
      <w:r w:rsidR="00FD17C3">
        <w:rPr>
          <w:b w:val="0"/>
        </w:rPr>
        <w:t xml:space="preserve"> a personalized medical device</w:t>
      </w:r>
      <w:r w:rsidRPr="00C8211F">
        <w:rPr>
          <w:b w:val="0"/>
        </w:rPr>
        <w:t>)</w:t>
      </w:r>
      <w:r w:rsidR="00DD0810" w:rsidRPr="00C8211F">
        <w:rPr>
          <w:b w:val="0"/>
        </w:rPr>
        <w:t>.</w:t>
      </w:r>
      <w:r w:rsidR="00557F3C" w:rsidRPr="00C8211F">
        <w:rPr>
          <w:b w:val="0"/>
        </w:rPr>
        <w:t xml:space="preserve">  </w:t>
      </w:r>
    </w:p>
    <w:p w14:paraId="78174BD7" w14:textId="77777777" w:rsidR="003F2844" w:rsidRPr="00C8211F" w:rsidRDefault="002D3E0E" w:rsidP="003F2844">
      <w:pPr>
        <w:pStyle w:val="berschrift2"/>
        <w:tabs>
          <w:tab w:val="clear" w:pos="576"/>
          <w:tab w:val="num" w:pos="360"/>
        </w:tabs>
      </w:pPr>
      <w:r w:rsidRPr="00C8211F">
        <w:t>Instructions for Use</w:t>
      </w:r>
    </w:p>
    <w:p w14:paraId="278BFE07" w14:textId="67EABFDC" w:rsidR="00920DB8" w:rsidRDefault="002D3E0E" w:rsidP="00082DF5">
      <w:pPr>
        <w:pStyle w:val="berschrift3"/>
        <w:numPr>
          <w:ilvl w:val="2"/>
          <w:numId w:val="1"/>
        </w:numPr>
        <w:tabs>
          <w:tab w:val="num" w:pos="1800"/>
        </w:tabs>
        <w:ind w:left="1260"/>
        <w:rPr>
          <w:b w:val="0"/>
        </w:rPr>
      </w:pPr>
      <w:r w:rsidRPr="00C8211F">
        <w:rPr>
          <w:b w:val="0"/>
        </w:rPr>
        <w:t>If the medical device administers medicinal or biological products, the instructions for use should indicate any limitations or incompatibilit</w:t>
      </w:r>
      <w:r w:rsidR="009735F3" w:rsidRPr="00C8211F">
        <w:rPr>
          <w:b w:val="0"/>
        </w:rPr>
        <w:t>ies</w:t>
      </w:r>
      <w:r w:rsidRPr="00C8211F">
        <w:rPr>
          <w:b w:val="0"/>
        </w:rPr>
        <w:t xml:space="preserve"> in the choice of substances to be delivered</w:t>
      </w:r>
      <w:r w:rsidR="00AB57EF" w:rsidRPr="00C8211F">
        <w:rPr>
          <w:b w:val="0"/>
        </w:rPr>
        <w:t>.</w:t>
      </w:r>
    </w:p>
    <w:p w14:paraId="33CF5056" w14:textId="77777777" w:rsidR="006F7338" w:rsidRPr="006F7338" w:rsidRDefault="006F7338" w:rsidP="006F7338"/>
    <w:p w14:paraId="2A3ADBCE" w14:textId="069BBA8F" w:rsidR="00EF36BD" w:rsidRDefault="00595AB9" w:rsidP="006357B7">
      <w:pPr>
        <w:pStyle w:val="berschrift1"/>
      </w:pPr>
      <w:bookmarkStart w:id="7" w:name="_Toc536183617"/>
      <w:r w:rsidRPr="00C8211F">
        <w:t xml:space="preserve">General </w:t>
      </w:r>
      <w:r w:rsidR="004666EC" w:rsidRPr="00C8211F">
        <w:t>Labe</w:t>
      </w:r>
      <w:r w:rsidR="008B2716">
        <w:t>l</w:t>
      </w:r>
      <w:r w:rsidR="004666EC" w:rsidRPr="00C8211F">
        <w:t>ling</w:t>
      </w:r>
      <w:r w:rsidR="000F0DC4" w:rsidRPr="00C8211F">
        <w:t xml:space="preserve"> </w:t>
      </w:r>
      <w:r w:rsidR="00B20AA5" w:rsidRPr="00C8211F">
        <w:t>Principles</w:t>
      </w:r>
      <w:r w:rsidR="00EF36BD" w:rsidRPr="00C8211F">
        <w:t xml:space="preserve"> for IVD Medical Devices</w:t>
      </w:r>
      <w:bookmarkEnd w:id="7"/>
    </w:p>
    <w:p w14:paraId="4830CE8C" w14:textId="36F1A1CE" w:rsidR="00813AB8" w:rsidRPr="00813AB8" w:rsidRDefault="00813AB8" w:rsidP="006F7338">
      <w:pPr>
        <w:keepNext/>
        <w:widowControl w:val="0"/>
      </w:pPr>
      <w:r>
        <w:t xml:space="preserve">In addition to the principles outlined in Section 5.0, IVD </w:t>
      </w:r>
      <w:r w:rsidR="002173F3">
        <w:t>m</w:t>
      </w:r>
      <w:r>
        <w:t xml:space="preserve">edical </w:t>
      </w:r>
      <w:r w:rsidR="002173F3">
        <w:t>d</w:t>
      </w:r>
      <w:r>
        <w:t>evices should also meet the following labe</w:t>
      </w:r>
      <w:r w:rsidR="008B2716">
        <w:t>l</w:t>
      </w:r>
      <w:r>
        <w:t xml:space="preserve">ling principles.  </w:t>
      </w:r>
    </w:p>
    <w:p w14:paraId="67775031" w14:textId="77777777" w:rsidR="00813AB8" w:rsidRPr="00813AB8" w:rsidRDefault="00813AB8" w:rsidP="004F7477"/>
    <w:p w14:paraId="2F0F3325" w14:textId="77777777" w:rsidR="00160272" w:rsidRPr="00C8211F" w:rsidRDefault="00160272" w:rsidP="006F7338">
      <w:pPr>
        <w:pStyle w:val="berschrift2"/>
        <w:widowControl w:val="0"/>
        <w:tabs>
          <w:tab w:val="clear" w:pos="576"/>
          <w:tab w:val="num" w:pos="450"/>
        </w:tabs>
      </w:pPr>
      <w:r w:rsidRPr="00C8211F">
        <w:t>Label</w:t>
      </w:r>
    </w:p>
    <w:p w14:paraId="7529ECF4" w14:textId="4FCC98ED" w:rsidR="00160272" w:rsidRPr="00C8211F" w:rsidRDefault="00160272" w:rsidP="006F7338">
      <w:pPr>
        <w:pStyle w:val="berschrift3"/>
        <w:widowControl w:val="0"/>
        <w:numPr>
          <w:ilvl w:val="2"/>
          <w:numId w:val="1"/>
        </w:numPr>
        <w:tabs>
          <w:tab w:val="num" w:pos="1800"/>
        </w:tabs>
        <w:ind w:left="1260"/>
        <w:rPr>
          <w:b w:val="0"/>
        </w:rPr>
      </w:pPr>
      <w:r w:rsidRPr="00C8211F">
        <w:rPr>
          <w:b w:val="0"/>
        </w:rPr>
        <w:t xml:space="preserve">The label should </w:t>
      </w:r>
      <w:r w:rsidR="009560A1" w:rsidRPr="00C8211F">
        <w:rPr>
          <w:b w:val="0"/>
        </w:rPr>
        <w:t xml:space="preserve">state </w:t>
      </w:r>
      <w:r w:rsidRPr="00C8211F">
        <w:rPr>
          <w:b w:val="0"/>
        </w:rPr>
        <w:t xml:space="preserve">that the </w:t>
      </w:r>
      <w:r w:rsidR="00D6561F">
        <w:rPr>
          <w:b w:val="0"/>
        </w:rPr>
        <w:t xml:space="preserve">IVD medical </w:t>
      </w:r>
      <w:r w:rsidRPr="00C8211F">
        <w:rPr>
          <w:b w:val="0"/>
        </w:rPr>
        <w:t xml:space="preserve">device </w:t>
      </w:r>
      <w:r w:rsidR="00557F3C" w:rsidRPr="00C8211F">
        <w:rPr>
          <w:b w:val="0"/>
        </w:rPr>
        <w:t xml:space="preserve">is for in vitro diagnostic use.  </w:t>
      </w:r>
    </w:p>
    <w:p w14:paraId="647436AA" w14:textId="77777777" w:rsidR="001D2F81" w:rsidRPr="00C8211F" w:rsidRDefault="001D2F81" w:rsidP="006F7338">
      <w:pPr>
        <w:pStyle w:val="berschrift2"/>
        <w:widowControl w:val="0"/>
      </w:pPr>
      <w:r w:rsidRPr="00C8211F">
        <w:t>Instructions for Use</w:t>
      </w:r>
    </w:p>
    <w:p w14:paraId="5961F27F" w14:textId="08F8A1CE" w:rsidR="001D2F81" w:rsidRPr="00C8211F" w:rsidRDefault="001D2F81" w:rsidP="006F7338">
      <w:pPr>
        <w:pStyle w:val="berschrift3"/>
        <w:widowControl w:val="0"/>
        <w:numPr>
          <w:ilvl w:val="2"/>
          <w:numId w:val="1"/>
        </w:numPr>
        <w:tabs>
          <w:tab w:val="num" w:pos="1800"/>
        </w:tabs>
        <w:ind w:left="1260"/>
        <w:rPr>
          <w:b w:val="0"/>
        </w:rPr>
      </w:pPr>
      <w:r w:rsidRPr="00C8211F">
        <w:rPr>
          <w:b w:val="0"/>
        </w:rPr>
        <w:t xml:space="preserve">The </w:t>
      </w:r>
      <w:r w:rsidR="0086061F" w:rsidRPr="00C8211F">
        <w:rPr>
          <w:b w:val="0"/>
        </w:rPr>
        <w:t xml:space="preserve">description of the intended use </w:t>
      </w:r>
      <w:r w:rsidR="004A296F" w:rsidRPr="00C8211F">
        <w:rPr>
          <w:b w:val="0"/>
        </w:rPr>
        <w:t xml:space="preserve">should include </w:t>
      </w:r>
      <w:r w:rsidR="007D74BC" w:rsidRPr="00C8211F">
        <w:rPr>
          <w:b w:val="0"/>
        </w:rPr>
        <w:t>the following,</w:t>
      </w:r>
      <w:r w:rsidR="008E7ED2" w:rsidRPr="00C8211F">
        <w:rPr>
          <w:b w:val="0"/>
        </w:rPr>
        <w:t xml:space="preserve"> where applicable</w:t>
      </w:r>
      <w:r w:rsidRPr="00C8211F">
        <w:rPr>
          <w:b w:val="0"/>
        </w:rPr>
        <w:t xml:space="preserve">: </w:t>
      </w:r>
    </w:p>
    <w:p w14:paraId="3710FBBF" w14:textId="2D2A1929" w:rsidR="00CE47AF" w:rsidRPr="00813AB8" w:rsidRDefault="00CE47AF" w:rsidP="006F7338">
      <w:pPr>
        <w:pStyle w:val="berschrift3"/>
        <w:widowControl w:val="0"/>
        <w:numPr>
          <w:ilvl w:val="6"/>
          <w:numId w:val="7"/>
        </w:numPr>
        <w:tabs>
          <w:tab w:val="clear" w:pos="1296"/>
          <w:tab w:val="num" w:pos="1620"/>
        </w:tabs>
        <w:ind w:left="1620" w:hanging="360"/>
      </w:pPr>
      <w:r w:rsidRPr="00813AB8">
        <w:rPr>
          <w:b w:val="0"/>
        </w:rPr>
        <w:t xml:space="preserve">what the </w:t>
      </w:r>
      <w:r w:rsidR="00215363" w:rsidRPr="00813AB8">
        <w:rPr>
          <w:b w:val="0"/>
        </w:rPr>
        <w:t xml:space="preserve">IVD medical </w:t>
      </w:r>
      <w:r w:rsidRPr="00813AB8">
        <w:rPr>
          <w:b w:val="0"/>
        </w:rPr>
        <w:t>device measures or detects;</w:t>
      </w:r>
    </w:p>
    <w:p w14:paraId="21969199" w14:textId="1EF9FD8B" w:rsidR="00CE47AF" w:rsidRPr="00813AB8" w:rsidRDefault="00CE47AF" w:rsidP="006F7338">
      <w:pPr>
        <w:pStyle w:val="berschrift3"/>
        <w:widowControl w:val="0"/>
        <w:numPr>
          <w:ilvl w:val="6"/>
          <w:numId w:val="7"/>
        </w:numPr>
        <w:tabs>
          <w:tab w:val="clear" w:pos="1296"/>
          <w:tab w:val="num" w:pos="1620"/>
        </w:tabs>
        <w:ind w:left="1620" w:hanging="360"/>
      </w:pPr>
      <w:r w:rsidRPr="00813AB8">
        <w:rPr>
          <w:b w:val="0"/>
        </w:rPr>
        <w:t>its function (e.g. screening, monitoring, diagnosis or aid to diagnosis</w:t>
      </w:r>
      <w:r w:rsidR="00E52D1B" w:rsidRPr="00813AB8">
        <w:rPr>
          <w:b w:val="0"/>
        </w:rPr>
        <w:t>, prognosis, prediction, companion diagnostic</w:t>
      </w:r>
      <w:r w:rsidRPr="00813AB8">
        <w:rPr>
          <w:b w:val="0"/>
        </w:rPr>
        <w:t>);</w:t>
      </w:r>
    </w:p>
    <w:p w14:paraId="285C71CD" w14:textId="77777777" w:rsidR="00CE47AF" w:rsidRPr="00813AB8" w:rsidRDefault="00CE47AF" w:rsidP="006F7338">
      <w:pPr>
        <w:pStyle w:val="berschrift3"/>
        <w:widowControl w:val="0"/>
        <w:numPr>
          <w:ilvl w:val="6"/>
          <w:numId w:val="7"/>
        </w:numPr>
        <w:tabs>
          <w:tab w:val="clear" w:pos="1296"/>
          <w:tab w:val="num" w:pos="1620"/>
        </w:tabs>
        <w:ind w:left="1620" w:hanging="360"/>
      </w:pPr>
      <w:r w:rsidRPr="00813AB8">
        <w:rPr>
          <w:b w:val="0"/>
        </w:rPr>
        <w:t>the specific disorder, condition or risk factor of interest that it is intended to detect, define or differentiate;</w:t>
      </w:r>
    </w:p>
    <w:p w14:paraId="7D86896E" w14:textId="60D86C9D" w:rsidR="00CE47AF" w:rsidRPr="00813AB8" w:rsidRDefault="00CE47AF" w:rsidP="006F7338">
      <w:pPr>
        <w:pStyle w:val="berschrift3"/>
        <w:widowControl w:val="0"/>
        <w:numPr>
          <w:ilvl w:val="6"/>
          <w:numId w:val="7"/>
        </w:numPr>
        <w:tabs>
          <w:tab w:val="clear" w:pos="1296"/>
          <w:tab w:val="num" w:pos="1620"/>
        </w:tabs>
        <w:ind w:left="1620" w:hanging="360"/>
      </w:pPr>
      <w:r w:rsidRPr="00813AB8">
        <w:rPr>
          <w:b w:val="0"/>
        </w:rPr>
        <w:t>whether</w:t>
      </w:r>
      <w:r w:rsidR="007618A6" w:rsidRPr="00813AB8">
        <w:rPr>
          <w:b w:val="0"/>
        </w:rPr>
        <w:t xml:space="preserve"> or not</w:t>
      </w:r>
      <w:r w:rsidRPr="00813AB8">
        <w:rPr>
          <w:b w:val="0"/>
        </w:rPr>
        <w:t xml:space="preserve"> it </w:t>
      </w:r>
      <w:r w:rsidR="00076432" w:rsidRPr="00813AB8">
        <w:rPr>
          <w:b w:val="0"/>
        </w:rPr>
        <w:t xml:space="preserve">includes automated components or </w:t>
      </w:r>
      <w:r w:rsidRPr="00813AB8">
        <w:rPr>
          <w:b w:val="0"/>
        </w:rPr>
        <w:t xml:space="preserve">is </w:t>
      </w:r>
      <w:r w:rsidR="00215363" w:rsidRPr="00813AB8">
        <w:rPr>
          <w:b w:val="0"/>
        </w:rPr>
        <w:t xml:space="preserve">intended to be used with </w:t>
      </w:r>
      <w:r w:rsidRPr="00813AB8">
        <w:rPr>
          <w:b w:val="0"/>
        </w:rPr>
        <w:t>automated</w:t>
      </w:r>
      <w:r w:rsidR="00215363" w:rsidRPr="00813AB8">
        <w:rPr>
          <w:b w:val="0"/>
        </w:rPr>
        <w:t xml:space="preserve"> instruments</w:t>
      </w:r>
      <w:r w:rsidRPr="00813AB8">
        <w:rPr>
          <w:b w:val="0"/>
        </w:rPr>
        <w:t xml:space="preserve">; </w:t>
      </w:r>
    </w:p>
    <w:p w14:paraId="2D533780" w14:textId="3772C52A" w:rsidR="00CE47AF" w:rsidRPr="00813AB8" w:rsidRDefault="00CE47AF" w:rsidP="006F7338">
      <w:pPr>
        <w:pStyle w:val="berschrift3"/>
        <w:widowControl w:val="0"/>
        <w:numPr>
          <w:ilvl w:val="6"/>
          <w:numId w:val="7"/>
        </w:numPr>
        <w:tabs>
          <w:tab w:val="clear" w:pos="1296"/>
          <w:tab w:val="num" w:pos="1620"/>
        </w:tabs>
        <w:ind w:left="1620" w:hanging="360"/>
      </w:pPr>
      <w:r w:rsidRPr="00813AB8">
        <w:rPr>
          <w:b w:val="0"/>
        </w:rPr>
        <w:t xml:space="preserve">what the </w:t>
      </w:r>
      <w:r w:rsidR="00D6561F" w:rsidRPr="00813AB8">
        <w:rPr>
          <w:b w:val="0"/>
        </w:rPr>
        <w:t xml:space="preserve">IVD medical </w:t>
      </w:r>
      <w:r w:rsidRPr="00813AB8">
        <w:rPr>
          <w:b w:val="0"/>
        </w:rPr>
        <w:t xml:space="preserve">device reports (e.g., qualitative test, </w:t>
      </w:r>
      <w:r w:rsidR="007D74BC" w:rsidRPr="00813AB8">
        <w:rPr>
          <w:b w:val="0"/>
        </w:rPr>
        <w:t xml:space="preserve">semi-quantitative, </w:t>
      </w:r>
      <w:r w:rsidRPr="00813AB8">
        <w:rPr>
          <w:b w:val="0"/>
        </w:rPr>
        <w:t xml:space="preserve">quantitative test); </w:t>
      </w:r>
    </w:p>
    <w:p w14:paraId="6C84EAC3" w14:textId="4BD94FC2" w:rsidR="00CE47AF" w:rsidRPr="00813AB8" w:rsidRDefault="00CE47AF" w:rsidP="00C27D0B">
      <w:pPr>
        <w:pStyle w:val="berschrift3"/>
        <w:keepNext w:val="0"/>
        <w:widowControl w:val="0"/>
        <w:numPr>
          <w:ilvl w:val="6"/>
          <w:numId w:val="7"/>
        </w:numPr>
        <w:tabs>
          <w:tab w:val="clear" w:pos="1296"/>
          <w:tab w:val="num" w:pos="1620"/>
        </w:tabs>
        <w:ind w:left="1627" w:hanging="360"/>
      </w:pPr>
      <w:r w:rsidRPr="00813AB8">
        <w:rPr>
          <w:b w:val="0"/>
        </w:rPr>
        <w:t xml:space="preserve">the type of specimen(s) </w:t>
      </w:r>
      <w:r w:rsidR="007D74BC" w:rsidRPr="00813AB8">
        <w:rPr>
          <w:b w:val="0"/>
        </w:rPr>
        <w:t xml:space="preserve">(e.g. serum, plasma, whole blood, tissue biopsy, urine) </w:t>
      </w:r>
      <w:r w:rsidRPr="00813AB8">
        <w:rPr>
          <w:b w:val="0"/>
        </w:rPr>
        <w:t xml:space="preserve">required </w:t>
      </w:r>
      <w:r w:rsidR="007D74BC" w:rsidRPr="00813AB8">
        <w:rPr>
          <w:b w:val="0"/>
        </w:rPr>
        <w:t xml:space="preserve">including the specimen source(s) (e.g. capillary whole blood from arm), matrix (e.g. EDTA tube), time (e.g. 8 hours after injury) and collection method (e.g. self-collected urine); and </w:t>
      </w:r>
    </w:p>
    <w:p w14:paraId="7D5D953D" w14:textId="3B3D8672" w:rsidR="00515000" w:rsidRPr="00813AB8" w:rsidRDefault="00CE47AF" w:rsidP="006F7338">
      <w:pPr>
        <w:pStyle w:val="berschrift3"/>
        <w:widowControl w:val="0"/>
        <w:numPr>
          <w:ilvl w:val="6"/>
          <w:numId w:val="7"/>
        </w:numPr>
        <w:tabs>
          <w:tab w:val="clear" w:pos="1296"/>
          <w:tab w:val="num" w:pos="1620"/>
        </w:tabs>
        <w:ind w:left="1620" w:hanging="360"/>
      </w:pPr>
      <w:r w:rsidRPr="00813AB8">
        <w:rPr>
          <w:b w:val="0"/>
        </w:rPr>
        <w:t xml:space="preserve">target population (on whom the </w:t>
      </w:r>
      <w:r w:rsidR="007D74BC" w:rsidRPr="00813AB8">
        <w:rPr>
          <w:b w:val="0"/>
        </w:rPr>
        <w:t xml:space="preserve">IVD medical </w:t>
      </w:r>
      <w:r w:rsidRPr="00813AB8">
        <w:rPr>
          <w:b w:val="0"/>
        </w:rPr>
        <w:t>devic</w:t>
      </w:r>
      <w:r w:rsidR="0065617B" w:rsidRPr="00813AB8">
        <w:rPr>
          <w:b w:val="0"/>
        </w:rPr>
        <w:t xml:space="preserve">e is used). </w:t>
      </w:r>
    </w:p>
    <w:p w14:paraId="720B7317" w14:textId="384D3DEB" w:rsidR="001D2F81" w:rsidRPr="00C8211F" w:rsidRDefault="004A296F" w:rsidP="006F7338">
      <w:pPr>
        <w:pStyle w:val="berschrift3"/>
        <w:widowControl w:val="0"/>
        <w:numPr>
          <w:ilvl w:val="2"/>
          <w:numId w:val="1"/>
        </w:numPr>
        <w:tabs>
          <w:tab w:val="num" w:pos="1800"/>
        </w:tabs>
        <w:ind w:left="1260"/>
        <w:rPr>
          <w:b w:val="0"/>
        </w:rPr>
      </w:pPr>
      <w:r w:rsidRPr="00C8211F">
        <w:rPr>
          <w:b w:val="0"/>
        </w:rPr>
        <w:t>The instructions for use should include a statement of the t</w:t>
      </w:r>
      <w:r w:rsidR="001D2F81" w:rsidRPr="00C8211F">
        <w:rPr>
          <w:b w:val="0"/>
        </w:rPr>
        <w:t>est principle</w:t>
      </w:r>
      <w:r w:rsidR="00A81C50" w:rsidRPr="00C8211F">
        <w:rPr>
          <w:b w:val="0"/>
        </w:rPr>
        <w:t>(s)</w:t>
      </w:r>
      <w:r w:rsidR="00515000" w:rsidRPr="00C8211F">
        <w:rPr>
          <w:b w:val="0"/>
        </w:rPr>
        <w:t>, such as the general biological, chemical, microbiological, immunochemical and other principles on which the IVD</w:t>
      </w:r>
      <w:r w:rsidR="00A81C50" w:rsidRPr="00C8211F">
        <w:rPr>
          <w:b w:val="0"/>
        </w:rPr>
        <w:t xml:space="preserve"> medical device</w:t>
      </w:r>
      <w:r w:rsidR="00515000" w:rsidRPr="00C8211F">
        <w:rPr>
          <w:b w:val="0"/>
        </w:rPr>
        <w:t xml:space="preserve"> is based. Proprietary information need not be disclosed, but</w:t>
      </w:r>
      <w:r w:rsidR="002B4D2D" w:rsidRPr="00C8211F">
        <w:rPr>
          <w:b w:val="0"/>
        </w:rPr>
        <w:t xml:space="preserve"> should</w:t>
      </w:r>
      <w:r w:rsidR="00515000" w:rsidRPr="00C8211F">
        <w:rPr>
          <w:b w:val="0"/>
        </w:rPr>
        <w:t xml:space="preserve"> provide enough detail to allow the user to understand how the IVD </w:t>
      </w:r>
      <w:r w:rsidR="00A81C50" w:rsidRPr="00C8211F">
        <w:rPr>
          <w:b w:val="0"/>
        </w:rPr>
        <w:t xml:space="preserve">medical device </w:t>
      </w:r>
      <w:r w:rsidR="00515000" w:rsidRPr="00C8211F">
        <w:rPr>
          <w:b w:val="0"/>
        </w:rPr>
        <w:t>is able to carry out its function</w:t>
      </w:r>
      <w:r w:rsidR="001D2F81" w:rsidRPr="00C8211F">
        <w:rPr>
          <w:b w:val="0"/>
        </w:rPr>
        <w:t>.</w:t>
      </w:r>
    </w:p>
    <w:p w14:paraId="3C4B23FB" w14:textId="202CE705" w:rsidR="001D2F81" w:rsidRPr="00C8211F" w:rsidRDefault="004A296F" w:rsidP="006F7338">
      <w:pPr>
        <w:pStyle w:val="berschrift3"/>
        <w:widowControl w:val="0"/>
        <w:numPr>
          <w:ilvl w:val="2"/>
          <w:numId w:val="1"/>
        </w:numPr>
        <w:tabs>
          <w:tab w:val="num" w:pos="1800"/>
        </w:tabs>
        <w:ind w:left="1267"/>
        <w:rPr>
          <w:b w:val="0"/>
        </w:rPr>
      </w:pPr>
      <w:r w:rsidRPr="00C8211F">
        <w:rPr>
          <w:b w:val="0"/>
        </w:rPr>
        <w:t xml:space="preserve">The instructions for use should include a </w:t>
      </w:r>
      <w:r w:rsidR="001D2F81" w:rsidRPr="00C8211F">
        <w:rPr>
          <w:b w:val="0"/>
        </w:rPr>
        <w:t xml:space="preserve">description </w:t>
      </w:r>
      <w:r w:rsidR="00856AA2" w:rsidRPr="00C8211F">
        <w:rPr>
          <w:b w:val="0"/>
        </w:rPr>
        <w:t xml:space="preserve">and the amount </w:t>
      </w:r>
      <w:r w:rsidR="001D2F81" w:rsidRPr="00C8211F">
        <w:rPr>
          <w:b w:val="0"/>
        </w:rPr>
        <w:t>of the reagent, calibrators and controls and any limitation upon their use (e.g. suitable for a dedicated instrument only).</w:t>
      </w:r>
    </w:p>
    <w:p w14:paraId="29B019F2" w14:textId="7913E7FC" w:rsidR="001D2F81" w:rsidRPr="00C8211F" w:rsidRDefault="003F2844" w:rsidP="006F7338">
      <w:pPr>
        <w:pStyle w:val="berschrift3"/>
        <w:widowControl w:val="0"/>
        <w:numPr>
          <w:ilvl w:val="0"/>
          <w:numId w:val="0"/>
        </w:numPr>
        <w:ind w:left="1267"/>
        <w:rPr>
          <w:rFonts w:eastAsia="SimSun"/>
          <w:b w:val="0"/>
          <w:lang w:eastAsia="zh-CN"/>
        </w:rPr>
      </w:pPr>
      <w:r w:rsidRPr="00C8211F">
        <w:rPr>
          <w:b w:val="0"/>
          <w:bCs/>
        </w:rPr>
        <w:t>NOTE</w:t>
      </w:r>
      <w:r w:rsidR="001D2F81" w:rsidRPr="00C8211F">
        <w:rPr>
          <w:b w:val="0"/>
          <w:bCs/>
        </w:rPr>
        <w:t>:</w:t>
      </w:r>
      <w:r w:rsidR="001D2F81" w:rsidRPr="00C8211F">
        <w:rPr>
          <w:b w:val="0"/>
        </w:rPr>
        <w:t xml:space="preserve">  </w:t>
      </w:r>
      <w:r w:rsidR="001D2F81" w:rsidRPr="00C8211F">
        <w:rPr>
          <w:rFonts w:eastAsia="SimSun"/>
          <w:b w:val="0"/>
          <w:lang w:eastAsia="zh-CN"/>
        </w:rPr>
        <w:t>IVD medical device kits include individual reagents and articles that may be made available as separate IVD medical devices.  In this situation, where appropriate, these IVD medical devices should comply with the instructions for use</w:t>
      </w:r>
      <w:r w:rsidR="004F7477">
        <w:rPr>
          <w:rFonts w:eastAsia="SimSun"/>
          <w:b w:val="0"/>
          <w:lang w:eastAsia="zh-CN"/>
        </w:rPr>
        <w:t xml:space="preserve"> </w:t>
      </w:r>
      <w:r w:rsidR="004F7477">
        <w:rPr>
          <w:rFonts w:eastAsia="SimSun"/>
          <w:b w:val="0"/>
          <w:lang w:eastAsia="zh-CN"/>
        </w:rPr>
        <w:br/>
      </w:r>
      <w:r w:rsidR="004F7477">
        <w:rPr>
          <w:rFonts w:eastAsia="SimSun"/>
          <w:b w:val="0"/>
          <w:lang w:eastAsia="zh-CN"/>
        </w:rPr>
        <w:br/>
      </w:r>
      <w:r w:rsidR="001D2F81" w:rsidRPr="00C8211F">
        <w:rPr>
          <w:rFonts w:eastAsia="SimSun"/>
          <w:b w:val="0"/>
          <w:lang w:eastAsia="zh-CN"/>
        </w:rPr>
        <w:t>content in this section.</w:t>
      </w:r>
      <w:r w:rsidR="004F7477">
        <w:rPr>
          <w:rFonts w:eastAsia="SimSun"/>
          <w:b w:val="0"/>
          <w:lang w:eastAsia="zh-CN"/>
        </w:rPr>
        <w:br/>
      </w:r>
    </w:p>
    <w:p w14:paraId="63E01082" w14:textId="3C7781B3" w:rsidR="001D2F81" w:rsidRPr="00C8211F" w:rsidRDefault="004A296F" w:rsidP="00716D54">
      <w:pPr>
        <w:pStyle w:val="berschrift3"/>
        <w:widowControl w:val="0"/>
        <w:numPr>
          <w:ilvl w:val="2"/>
          <w:numId w:val="1"/>
        </w:numPr>
        <w:tabs>
          <w:tab w:val="num" w:pos="1800"/>
        </w:tabs>
        <w:ind w:left="1267"/>
        <w:rPr>
          <w:b w:val="0"/>
        </w:rPr>
      </w:pPr>
      <w:r w:rsidRPr="00C8211F">
        <w:rPr>
          <w:b w:val="0"/>
        </w:rPr>
        <w:t xml:space="preserve">The instructions for use should include a </w:t>
      </w:r>
      <w:r w:rsidR="001D2F81" w:rsidRPr="00C8211F">
        <w:rPr>
          <w:b w:val="0"/>
        </w:rPr>
        <w:t xml:space="preserve">list of materials provided and a list of </w:t>
      </w:r>
      <w:r w:rsidR="00FB77B2" w:rsidRPr="00C8211F">
        <w:rPr>
          <w:b w:val="0"/>
        </w:rPr>
        <w:t>any</w:t>
      </w:r>
      <w:r w:rsidR="001D2F81" w:rsidRPr="00C8211F">
        <w:rPr>
          <w:b w:val="0"/>
        </w:rPr>
        <w:t xml:space="preserve"> materials required but not provided.</w:t>
      </w:r>
    </w:p>
    <w:p w14:paraId="25E642E4" w14:textId="3C5440AB" w:rsidR="001D2F81" w:rsidRPr="00C8211F" w:rsidRDefault="004A296F" w:rsidP="00145AA8">
      <w:pPr>
        <w:pStyle w:val="berschrift3"/>
        <w:numPr>
          <w:ilvl w:val="2"/>
          <w:numId w:val="1"/>
        </w:numPr>
        <w:tabs>
          <w:tab w:val="num" w:pos="1800"/>
        </w:tabs>
        <w:ind w:left="1260"/>
        <w:rPr>
          <w:b w:val="0"/>
        </w:rPr>
      </w:pPr>
      <w:r w:rsidRPr="00C8211F">
        <w:rPr>
          <w:b w:val="0"/>
        </w:rPr>
        <w:t>The instructions for use should include a description of i</w:t>
      </w:r>
      <w:r w:rsidR="001D2F81" w:rsidRPr="00C8211F">
        <w:rPr>
          <w:b w:val="0"/>
        </w:rPr>
        <w:t>n</w:t>
      </w:r>
      <w:r w:rsidRPr="00C8211F">
        <w:rPr>
          <w:b w:val="0"/>
        </w:rPr>
        <w:t>-</w:t>
      </w:r>
      <w:r w:rsidR="001D2F81" w:rsidRPr="00C8211F">
        <w:rPr>
          <w:b w:val="0"/>
        </w:rPr>
        <w:t>use stability</w:t>
      </w:r>
      <w:r w:rsidRPr="00C8211F">
        <w:rPr>
          <w:b w:val="0"/>
        </w:rPr>
        <w:t>.  This</w:t>
      </w:r>
      <w:r w:rsidR="001D2F81" w:rsidRPr="00C8211F">
        <w:rPr>
          <w:b w:val="0"/>
        </w:rPr>
        <w:t xml:space="preserve"> may include th</w:t>
      </w:r>
      <w:r w:rsidR="00C418F8" w:rsidRPr="00C8211F">
        <w:rPr>
          <w:b w:val="0"/>
        </w:rPr>
        <w:t>e storage conditions</w:t>
      </w:r>
      <w:r w:rsidRPr="00C8211F">
        <w:rPr>
          <w:b w:val="0"/>
        </w:rPr>
        <w:t xml:space="preserve"> prior to opening</w:t>
      </w:r>
      <w:r w:rsidR="00C418F8" w:rsidRPr="00C8211F">
        <w:rPr>
          <w:b w:val="0"/>
        </w:rPr>
        <w:t xml:space="preserve"> and shelf-</w:t>
      </w:r>
      <w:r w:rsidR="001D2F81" w:rsidRPr="00C8211F">
        <w:rPr>
          <w:b w:val="0"/>
        </w:rPr>
        <w:t>life following the first opening of the primary container, together with the storage conditions and stability of working solutions, where this is relevant.</w:t>
      </w:r>
    </w:p>
    <w:p w14:paraId="0DA0DB61" w14:textId="7A4020A3" w:rsidR="001D2F81" w:rsidRPr="00C8211F" w:rsidRDefault="004A296F" w:rsidP="00145AA8">
      <w:pPr>
        <w:pStyle w:val="berschrift3"/>
        <w:numPr>
          <w:ilvl w:val="2"/>
          <w:numId w:val="1"/>
        </w:numPr>
        <w:tabs>
          <w:tab w:val="num" w:pos="1800"/>
        </w:tabs>
        <w:ind w:left="1260"/>
        <w:rPr>
          <w:b w:val="0"/>
        </w:rPr>
      </w:pPr>
      <w:r w:rsidRPr="00C8211F">
        <w:rPr>
          <w:b w:val="0"/>
        </w:rPr>
        <w:t xml:space="preserve">The instructions for use should list the </w:t>
      </w:r>
      <w:r w:rsidR="00787C35" w:rsidRPr="00C8211F">
        <w:rPr>
          <w:b w:val="0"/>
        </w:rPr>
        <w:t xml:space="preserve">included and excluded </w:t>
      </w:r>
      <w:r w:rsidRPr="00C8211F">
        <w:rPr>
          <w:b w:val="0"/>
        </w:rPr>
        <w:t>c</w:t>
      </w:r>
      <w:r w:rsidR="001D2F81" w:rsidRPr="00C8211F">
        <w:rPr>
          <w:b w:val="0"/>
        </w:rPr>
        <w:t xml:space="preserve">onditions for collection, </w:t>
      </w:r>
      <w:r w:rsidR="00E37645" w:rsidRPr="00C8211F">
        <w:rPr>
          <w:b w:val="0"/>
        </w:rPr>
        <w:t xml:space="preserve">shipping, </w:t>
      </w:r>
      <w:r w:rsidR="001D2F81" w:rsidRPr="00C8211F">
        <w:rPr>
          <w:b w:val="0"/>
        </w:rPr>
        <w:t>handling, and preparation of the specimen.</w:t>
      </w:r>
    </w:p>
    <w:p w14:paraId="5A48EDA2" w14:textId="77807012" w:rsidR="001D2F81" w:rsidRPr="00C8211F" w:rsidRDefault="00CE47AF" w:rsidP="006F7338">
      <w:pPr>
        <w:pStyle w:val="berschrift3"/>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include </w:t>
      </w:r>
      <w:r w:rsidRPr="00C8211F">
        <w:rPr>
          <w:b w:val="0"/>
        </w:rPr>
        <w:t>t</w:t>
      </w:r>
      <w:r w:rsidR="001D2F81" w:rsidRPr="00C8211F">
        <w:rPr>
          <w:b w:val="0"/>
        </w:rPr>
        <w:t>he traceability of values assigned to calibrators and trueness-control materials, including identification of applicable reference materials and/or reference measurement procedures of higher order.</w:t>
      </w:r>
    </w:p>
    <w:p w14:paraId="3AD13D96" w14:textId="543945FE" w:rsidR="001D2F81" w:rsidRPr="00C8211F" w:rsidRDefault="004A296F" w:rsidP="006F7338">
      <w:pPr>
        <w:pStyle w:val="berschrift3"/>
        <w:widowControl w:val="0"/>
        <w:numPr>
          <w:ilvl w:val="2"/>
          <w:numId w:val="1"/>
        </w:numPr>
        <w:tabs>
          <w:tab w:val="num" w:pos="1800"/>
        </w:tabs>
        <w:ind w:left="1267"/>
        <w:rPr>
          <w:b w:val="0"/>
        </w:rPr>
      </w:pPr>
      <w:r w:rsidRPr="00C8211F">
        <w:rPr>
          <w:b w:val="0"/>
        </w:rPr>
        <w:t>The instructions for use should describe the a</w:t>
      </w:r>
      <w:r w:rsidR="001D2F81" w:rsidRPr="00C8211F">
        <w:rPr>
          <w:b w:val="0"/>
        </w:rPr>
        <w:t>ssay procedure including calculations and interpretation of results</w:t>
      </w:r>
      <w:r w:rsidR="00AF6C41" w:rsidRPr="00C8211F">
        <w:rPr>
          <w:b w:val="0"/>
        </w:rPr>
        <w:t>, any additional software or reference database required,</w:t>
      </w:r>
      <w:r w:rsidR="001D2F81" w:rsidRPr="00C8211F">
        <w:rPr>
          <w:b w:val="0"/>
        </w:rPr>
        <w:t xml:space="preserve"> </w:t>
      </w:r>
      <w:r w:rsidR="00AF6C41" w:rsidRPr="00C8211F">
        <w:rPr>
          <w:b w:val="0"/>
        </w:rPr>
        <w:t>and where relevant,</w:t>
      </w:r>
      <w:r w:rsidR="001D2F81" w:rsidRPr="00C8211F">
        <w:rPr>
          <w:b w:val="0"/>
        </w:rPr>
        <w:t xml:space="preserve"> if any confirmatory testing should be considered.</w:t>
      </w:r>
    </w:p>
    <w:p w14:paraId="7C89BCF4" w14:textId="764CA4CA" w:rsidR="00526408" w:rsidRPr="00C8211F" w:rsidRDefault="00526408" w:rsidP="006F7338">
      <w:pPr>
        <w:pStyle w:val="berschrift3"/>
        <w:widowControl w:val="0"/>
        <w:numPr>
          <w:ilvl w:val="2"/>
          <w:numId w:val="1"/>
        </w:numPr>
        <w:tabs>
          <w:tab w:val="num" w:pos="1800"/>
        </w:tabs>
        <w:ind w:left="1267"/>
        <w:rPr>
          <w:b w:val="0"/>
        </w:rPr>
      </w:pPr>
      <w:r w:rsidRPr="00C8211F">
        <w:rPr>
          <w:b w:val="0"/>
        </w:rPr>
        <w:t>The instructions for use should list the analytical performance characteristics, such as precision, accuracy, sensitivity, and specificity.</w:t>
      </w:r>
    </w:p>
    <w:p w14:paraId="620F0829" w14:textId="4FB78C7D" w:rsidR="001D2F81" w:rsidRPr="00C8211F" w:rsidRDefault="001D2F81" w:rsidP="006F7338">
      <w:pPr>
        <w:pStyle w:val="berschrift3"/>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list the </w:t>
      </w:r>
      <w:r w:rsidRPr="00C8211F">
        <w:rPr>
          <w:b w:val="0"/>
        </w:rPr>
        <w:t>clinical performance characteristics</w:t>
      </w:r>
      <w:r w:rsidR="006E67FC" w:rsidRPr="00C8211F">
        <w:rPr>
          <w:b w:val="0"/>
        </w:rPr>
        <w:t xml:space="preserve"> (e.g. diagnostic sensitivity, diagnostic specificity, positive predictive value, negative predictive value, likelihood ratio, expected values in normal and affected populations)</w:t>
      </w:r>
      <w:r w:rsidR="00B97106" w:rsidRPr="00C8211F">
        <w:rPr>
          <w:b w:val="0"/>
        </w:rPr>
        <w:t>.</w:t>
      </w:r>
    </w:p>
    <w:p w14:paraId="75B8EE99" w14:textId="537385A6" w:rsidR="001D2F81" w:rsidRPr="00C8211F" w:rsidRDefault="001D2F81" w:rsidP="00C27D0B">
      <w:pPr>
        <w:pStyle w:val="berschrift3"/>
        <w:keepNext w:val="0"/>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include the </w:t>
      </w:r>
      <w:r w:rsidRPr="00C8211F">
        <w:rPr>
          <w:b w:val="0"/>
        </w:rPr>
        <w:t>reference intervals</w:t>
      </w:r>
      <w:r w:rsidR="00002BBA" w:rsidRPr="00C8211F">
        <w:rPr>
          <w:b w:val="0"/>
        </w:rPr>
        <w:t xml:space="preserve"> in normal and affected populations</w:t>
      </w:r>
      <w:r w:rsidRPr="00C8211F">
        <w:rPr>
          <w:b w:val="0"/>
        </w:rPr>
        <w:t>.</w:t>
      </w:r>
    </w:p>
    <w:p w14:paraId="52A65E64" w14:textId="3A7F540C" w:rsidR="001D2F81" w:rsidRPr="00C8211F" w:rsidRDefault="004A296F" w:rsidP="00145AA8">
      <w:pPr>
        <w:pStyle w:val="berschrift3"/>
        <w:numPr>
          <w:ilvl w:val="2"/>
          <w:numId w:val="1"/>
        </w:numPr>
        <w:tabs>
          <w:tab w:val="num" w:pos="1800"/>
        </w:tabs>
        <w:ind w:left="1260"/>
        <w:rPr>
          <w:b w:val="0"/>
        </w:rPr>
      </w:pPr>
      <w:r w:rsidRPr="00C8211F">
        <w:rPr>
          <w:b w:val="0"/>
        </w:rPr>
        <w:t>The instructions for use should include i</w:t>
      </w:r>
      <w:r w:rsidR="001D2F81" w:rsidRPr="00C8211F">
        <w:rPr>
          <w:b w:val="0"/>
        </w:rPr>
        <w:t xml:space="preserve">nformation on </w:t>
      </w:r>
      <w:r w:rsidRPr="00C8211F">
        <w:rPr>
          <w:b w:val="0"/>
        </w:rPr>
        <w:t xml:space="preserve">any </w:t>
      </w:r>
      <w:r w:rsidR="001D2F81" w:rsidRPr="00C8211F">
        <w:rPr>
          <w:b w:val="0"/>
        </w:rPr>
        <w:t>interfering substances or limitations (e.g. visual evidence of hyperlipidemia or hemolysis, age of specimen/sample) that may affect the performance of the assay.</w:t>
      </w:r>
    </w:p>
    <w:p w14:paraId="537FF114" w14:textId="782D3169" w:rsidR="001D2F81" w:rsidRPr="00C8211F" w:rsidRDefault="001D2F81" w:rsidP="00145AA8">
      <w:pPr>
        <w:pStyle w:val="berschrift3"/>
        <w:numPr>
          <w:ilvl w:val="2"/>
          <w:numId w:val="1"/>
        </w:numPr>
        <w:tabs>
          <w:tab w:val="num" w:pos="1800"/>
        </w:tabs>
        <w:ind w:left="1260"/>
        <w:rPr>
          <w:rFonts w:eastAsia="SimSun"/>
          <w:b w:val="0"/>
          <w:lang w:eastAsia="zh-CN"/>
        </w:rPr>
      </w:pPr>
      <w:bookmarkStart w:id="8" w:name="OLE_LINK1"/>
      <w:r w:rsidRPr="00C8211F">
        <w:rPr>
          <w:b w:val="0"/>
        </w:rPr>
        <w:t xml:space="preserve">Where relevant, </w:t>
      </w:r>
      <w:r w:rsidR="004A296F" w:rsidRPr="00C8211F">
        <w:rPr>
          <w:b w:val="0"/>
        </w:rPr>
        <w:t xml:space="preserve">the instructions for use should include </w:t>
      </w:r>
      <w:r w:rsidRPr="00C8211F">
        <w:rPr>
          <w:b w:val="0"/>
        </w:rPr>
        <w:t>a bibliography</w:t>
      </w:r>
      <w:r w:rsidR="00FB77B2" w:rsidRPr="00C8211F">
        <w:rPr>
          <w:b w:val="0"/>
        </w:rPr>
        <w:t xml:space="preserve"> or references section</w:t>
      </w:r>
      <w:r w:rsidRPr="00C8211F">
        <w:rPr>
          <w:rFonts w:eastAsia="SimSun"/>
          <w:b w:val="0"/>
          <w:lang w:eastAsia="zh-CN"/>
        </w:rPr>
        <w:t>.</w:t>
      </w:r>
    </w:p>
    <w:p w14:paraId="1CDD11D2" w14:textId="2A12173E" w:rsidR="00EF36BD" w:rsidRPr="00C8211F" w:rsidRDefault="00B20AA5" w:rsidP="006357B7">
      <w:pPr>
        <w:pStyle w:val="berschrift1"/>
      </w:pPr>
      <w:bookmarkStart w:id="9" w:name="_Toc536183618"/>
      <w:bookmarkEnd w:id="8"/>
      <w:r w:rsidRPr="00C8211F">
        <w:t>Labe</w:t>
      </w:r>
      <w:r w:rsidR="008B2716">
        <w:t>l</w:t>
      </w:r>
      <w:r w:rsidRPr="00C8211F">
        <w:t>ling Principles</w:t>
      </w:r>
      <w:r w:rsidR="00EF36BD" w:rsidRPr="00C8211F">
        <w:t xml:space="preserve"> for </w:t>
      </w:r>
      <w:r w:rsidR="000D388A" w:rsidRPr="00C8211F">
        <w:t xml:space="preserve">Medical Devices Containing Software or </w:t>
      </w:r>
      <w:r w:rsidR="00EF36BD" w:rsidRPr="00C8211F">
        <w:t>Software as a Medical Device</w:t>
      </w:r>
      <w:bookmarkEnd w:id="9"/>
    </w:p>
    <w:p w14:paraId="5235A440" w14:textId="0BB7A1F1" w:rsidR="00C8685B" w:rsidRPr="00C8211F" w:rsidRDefault="00C8685B" w:rsidP="00C8685B">
      <w:pPr>
        <w:pStyle w:val="berschrift2"/>
        <w:rPr>
          <w:b w:val="0"/>
          <w:szCs w:val="24"/>
        </w:rPr>
      </w:pPr>
      <w:r w:rsidRPr="00C8211F">
        <w:rPr>
          <w:b w:val="0"/>
          <w:szCs w:val="24"/>
        </w:rPr>
        <w:t>Software that is incorporated into a medical device or IVD medical device or that is intended for use as software as a medical device (</w:t>
      </w:r>
      <w:proofErr w:type="spellStart"/>
      <w:r w:rsidRPr="00C8211F">
        <w:rPr>
          <w:b w:val="0"/>
          <w:szCs w:val="24"/>
        </w:rPr>
        <w:t>SaMD</w:t>
      </w:r>
      <w:proofErr w:type="spellEnd"/>
      <w:r w:rsidRPr="00C8211F">
        <w:rPr>
          <w:b w:val="0"/>
          <w:szCs w:val="24"/>
        </w:rPr>
        <w:t>) should be identified with a</w:t>
      </w:r>
      <w:r w:rsidR="000D388A" w:rsidRPr="00C8211F">
        <w:rPr>
          <w:b w:val="0"/>
          <w:szCs w:val="24"/>
        </w:rPr>
        <w:t>n</w:t>
      </w:r>
      <w:r w:rsidRPr="00C8211F">
        <w:rPr>
          <w:b w:val="0"/>
          <w:szCs w:val="24"/>
        </w:rPr>
        <w:t xml:space="preserve"> identifier, such as version, revision level or date of </w:t>
      </w:r>
      <w:r w:rsidR="008C662B" w:rsidRPr="00C8211F">
        <w:rPr>
          <w:b w:val="0"/>
          <w:szCs w:val="24"/>
        </w:rPr>
        <w:t xml:space="preserve">build </w:t>
      </w:r>
      <w:r w:rsidRPr="00C8211F">
        <w:rPr>
          <w:b w:val="0"/>
          <w:szCs w:val="24"/>
        </w:rPr>
        <w:t>release/issue</w:t>
      </w:r>
      <w:r w:rsidR="000D388A" w:rsidRPr="00C8211F">
        <w:rPr>
          <w:b w:val="0"/>
          <w:szCs w:val="24"/>
        </w:rPr>
        <w:t>. The unique</w:t>
      </w:r>
      <w:r w:rsidR="004F7477">
        <w:rPr>
          <w:b w:val="0"/>
          <w:szCs w:val="24"/>
        </w:rPr>
        <w:br/>
      </w:r>
      <w:r w:rsidR="000D388A" w:rsidRPr="00C8211F">
        <w:rPr>
          <w:b w:val="0"/>
          <w:szCs w:val="24"/>
        </w:rPr>
        <w:t xml:space="preserve"> identifier should be accessible to the intended user</w:t>
      </w:r>
      <w:r w:rsidR="008C662B" w:rsidRPr="00C8211F">
        <w:rPr>
          <w:b w:val="0"/>
          <w:szCs w:val="24"/>
        </w:rPr>
        <w:t>, unless the medical device does not have a wired or wireless electronic interface</w:t>
      </w:r>
      <w:r w:rsidR="000D388A" w:rsidRPr="00C8211F">
        <w:rPr>
          <w:b w:val="0"/>
          <w:szCs w:val="24"/>
        </w:rPr>
        <w:t>.</w:t>
      </w:r>
    </w:p>
    <w:p w14:paraId="30F198BD" w14:textId="113D5E55" w:rsidR="00D3209B" w:rsidRPr="00C8211F" w:rsidRDefault="00C8685B" w:rsidP="00C8685B">
      <w:pPr>
        <w:pStyle w:val="berschrift2"/>
        <w:rPr>
          <w:b w:val="0"/>
          <w:szCs w:val="24"/>
        </w:rPr>
      </w:pPr>
      <w:r w:rsidRPr="00C8211F">
        <w:rPr>
          <w:b w:val="0"/>
          <w:szCs w:val="24"/>
        </w:rPr>
        <w:t xml:space="preserve">For software </w:t>
      </w:r>
      <w:r w:rsidR="00F54090" w:rsidRPr="00C8211F">
        <w:rPr>
          <w:b w:val="0"/>
          <w:szCs w:val="24"/>
        </w:rPr>
        <w:t xml:space="preserve">incorporated </w:t>
      </w:r>
      <w:r w:rsidRPr="00C8211F">
        <w:rPr>
          <w:b w:val="0"/>
          <w:szCs w:val="24"/>
        </w:rPr>
        <w:t>into a medical device or IVD medical device, the identifi</w:t>
      </w:r>
      <w:r w:rsidR="000D388A" w:rsidRPr="00C8211F">
        <w:rPr>
          <w:b w:val="0"/>
          <w:szCs w:val="24"/>
        </w:rPr>
        <w:t>er</w:t>
      </w:r>
      <w:r w:rsidRPr="00C8211F">
        <w:rPr>
          <w:b w:val="0"/>
          <w:szCs w:val="24"/>
        </w:rPr>
        <w:t xml:space="preserve"> </w:t>
      </w:r>
      <w:r w:rsidR="000D388A" w:rsidRPr="00C8211F">
        <w:rPr>
          <w:b w:val="0"/>
          <w:szCs w:val="24"/>
        </w:rPr>
        <w:t xml:space="preserve">does not </w:t>
      </w:r>
      <w:r w:rsidRPr="00C8211F">
        <w:rPr>
          <w:b w:val="0"/>
          <w:szCs w:val="24"/>
        </w:rPr>
        <w:t xml:space="preserve">need </w:t>
      </w:r>
      <w:r w:rsidR="000D388A" w:rsidRPr="00C8211F">
        <w:rPr>
          <w:b w:val="0"/>
          <w:szCs w:val="24"/>
        </w:rPr>
        <w:t>to</w:t>
      </w:r>
      <w:r w:rsidRPr="00C8211F">
        <w:rPr>
          <w:b w:val="0"/>
          <w:szCs w:val="24"/>
        </w:rPr>
        <w:t xml:space="preserve"> be on the outside of the medical device or IVD medical device.</w:t>
      </w:r>
    </w:p>
    <w:p w14:paraId="68016281" w14:textId="2E6AB301" w:rsidR="004A788C" w:rsidRDefault="00D3209B" w:rsidP="00D3209B">
      <w:pPr>
        <w:pStyle w:val="berschrift2"/>
        <w:rPr>
          <w:b w:val="0"/>
          <w:szCs w:val="24"/>
        </w:rPr>
      </w:pPr>
      <w:r w:rsidRPr="00C8211F">
        <w:rPr>
          <w:b w:val="0"/>
          <w:szCs w:val="24"/>
        </w:rPr>
        <w:t xml:space="preserve">For </w:t>
      </w:r>
      <w:proofErr w:type="spellStart"/>
      <w:r w:rsidRPr="00C8211F">
        <w:rPr>
          <w:b w:val="0"/>
          <w:szCs w:val="24"/>
        </w:rPr>
        <w:t>SaMD</w:t>
      </w:r>
      <w:proofErr w:type="spellEnd"/>
      <w:r w:rsidRPr="00C8211F">
        <w:rPr>
          <w:b w:val="0"/>
          <w:szCs w:val="24"/>
        </w:rPr>
        <w:t xml:space="preserve"> without a physical form or packaging, the label may be available electronically.  In this situation, the medical device should incorporate a means for the user to easily access the electronic label via </w:t>
      </w:r>
      <w:r w:rsidR="000D388A" w:rsidRPr="00C8211F">
        <w:rPr>
          <w:b w:val="0"/>
          <w:szCs w:val="24"/>
        </w:rPr>
        <w:t xml:space="preserve">the software itself or via </w:t>
      </w:r>
      <w:r w:rsidRPr="00C8211F">
        <w:rPr>
          <w:b w:val="0"/>
          <w:szCs w:val="24"/>
        </w:rPr>
        <w:t xml:space="preserve">inclusion of a web address or other </w:t>
      </w:r>
      <w:r w:rsidR="000D388A" w:rsidRPr="00C8211F">
        <w:rPr>
          <w:b w:val="0"/>
          <w:szCs w:val="24"/>
        </w:rPr>
        <w:t>means</w:t>
      </w:r>
      <w:r w:rsidRPr="00C8211F">
        <w:rPr>
          <w:b w:val="0"/>
          <w:szCs w:val="24"/>
        </w:rPr>
        <w:t>.</w:t>
      </w:r>
    </w:p>
    <w:p w14:paraId="4E61FFC9" w14:textId="77777777" w:rsidR="00465282" w:rsidRPr="00465282" w:rsidRDefault="00465282" w:rsidP="00813AB8"/>
    <w:p w14:paraId="182CD811" w14:textId="660A267E" w:rsidR="00891660" w:rsidRPr="00C8211F" w:rsidRDefault="004666EC" w:rsidP="0070504E">
      <w:pPr>
        <w:pStyle w:val="berschrift1"/>
      </w:pPr>
      <w:bookmarkStart w:id="10" w:name="_Toc536183619"/>
      <w:r w:rsidRPr="00C8211F">
        <w:t>Labe</w:t>
      </w:r>
      <w:r w:rsidR="008B2716">
        <w:t>l</w:t>
      </w:r>
      <w:r w:rsidRPr="00C8211F">
        <w:t>ling</w:t>
      </w:r>
      <w:r w:rsidR="000F0DC4" w:rsidRPr="00C8211F">
        <w:t xml:space="preserve"> </w:t>
      </w:r>
      <w:r w:rsidR="009A7B3C" w:rsidRPr="00C8211F">
        <w:t xml:space="preserve">Principles for Medical Devices and IVD Medical Devices </w:t>
      </w:r>
      <w:r w:rsidR="00E334C3" w:rsidRPr="00C8211F">
        <w:t xml:space="preserve">Intended for Use by </w:t>
      </w:r>
      <w:r w:rsidR="0070504E" w:rsidRPr="00C8211F">
        <w:t>Lay Persons</w:t>
      </w:r>
      <w:bookmarkEnd w:id="10"/>
    </w:p>
    <w:p w14:paraId="57F82077" w14:textId="75475724" w:rsidR="00ED1654" w:rsidRPr="00C8211F" w:rsidRDefault="00ED1654" w:rsidP="00CB1FFE">
      <w:pPr>
        <w:pStyle w:val="berschrift2"/>
        <w:rPr>
          <w:b w:val="0"/>
          <w:lang w:eastAsia="en-GB"/>
        </w:rPr>
      </w:pPr>
      <w:r w:rsidRPr="00C8211F">
        <w:rPr>
          <w:b w:val="0"/>
          <w:lang w:eastAsia="en-GB"/>
        </w:rPr>
        <w:t xml:space="preserve">The information and instructions provided by the manufacturer </w:t>
      </w:r>
      <w:r w:rsidR="0079053F" w:rsidRPr="00C8211F">
        <w:rPr>
          <w:b w:val="0"/>
          <w:lang w:eastAsia="en-GB"/>
        </w:rPr>
        <w:t xml:space="preserve">should </w:t>
      </w:r>
      <w:r w:rsidR="00CB1FFE" w:rsidRPr="00C8211F">
        <w:rPr>
          <w:b w:val="0"/>
          <w:lang w:eastAsia="en-GB"/>
        </w:rPr>
        <w:t>allow</w:t>
      </w:r>
      <w:r w:rsidR="0079053F" w:rsidRPr="00C8211F">
        <w:rPr>
          <w:b w:val="0"/>
          <w:lang w:eastAsia="en-GB"/>
        </w:rPr>
        <w:t xml:space="preserve"> the intended lay</w:t>
      </w:r>
      <w:r w:rsidRPr="00C8211F">
        <w:rPr>
          <w:b w:val="0"/>
          <w:lang w:eastAsia="en-GB"/>
        </w:rPr>
        <w:t xml:space="preserve"> user to understand and apply</w:t>
      </w:r>
      <w:r w:rsidR="0079053F" w:rsidRPr="00C8211F">
        <w:rPr>
          <w:b w:val="0"/>
          <w:lang w:eastAsia="en-GB"/>
        </w:rPr>
        <w:t>,</w:t>
      </w:r>
      <w:r w:rsidRPr="00C8211F">
        <w:rPr>
          <w:b w:val="0"/>
          <w:lang w:eastAsia="en-GB"/>
        </w:rPr>
        <w:t xml:space="preserve"> in order to correctly interpret the r</w:t>
      </w:r>
      <w:r w:rsidR="0079053F" w:rsidRPr="00C8211F">
        <w:rPr>
          <w:b w:val="0"/>
          <w:lang w:eastAsia="en-GB"/>
        </w:rPr>
        <w:t>esult provided by the device</w:t>
      </w:r>
      <w:r w:rsidR="00CB1FFE" w:rsidRPr="00C8211F">
        <w:rPr>
          <w:b w:val="0"/>
          <w:lang w:eastAsia="en-GB"/>
        </w:rPr>
        <w:t xml:space="preserve"> </w:t>
      </w:r>
      <w:r w:rsidR="00CB1FFE" w:rsidRPr="00C8211F">
        <w:rPr>
          <w:b w:val="0"/>
          <w:bCs/>
          <w:lang w:eastAsia="en-GB"/>
        </w:rPr>
        <w:t>or to confirm that the device is operating or has operated as intended</w:t>
      </w:r>
      <w:r w:rsidRPr="00C8211F">
        <w:rPr>
          <w:b w:val="0"/>
          <w:lang w:eastAsia="en-GB"/>
        </w:rPr>
        <w:t xml:space="preserve">. </w:t>
      </w:r>
    </w:p>
    <w:p w14:paraId="290FA421" w14:textId="691C9169" w:rsidR="00ED1654" w:rsidRPr="00C8211F" w:rsidRDefault="00ED1654" w:rsidP="00ED1654">
      <w:pPr>
        <w:pStyle w:val="berschrift2"/>
        <w:numPr>
          <w:ilvl w:val="1"/>
          <w:numId w:val="1"/>
        </w:numPr>
        <w:rPr>
          <w:b w:val="0"/>
          <w:bCs/>
        </w:rPr>
      </w:pPr>
      <w:r w:rsidRPr="00C8211F">
        <w:rPr>
          <w:b w:val="0"/>
          <w:bCs/>
        </w:rPr>
        <w:t xml:space="preserve">Instructions for use intended to be used principally by lay users should be </w:t>
      </w:r>
      <w:r w:rsidR="00E60A68" w:rsidRPr="00C8211F">
        <w:rPr>
          <w:b w:val="0"/>
          <w:bCs/>
        </w:rPr>
        <w:t xml:space="preserve">available in a format appropriate and accessible to the lay user.  </w:t>
      </w:r>
      <w:r w:rsidRPr="00C8211F">
        <w:rPr>
          <w:b w:val="0"/>
          <w:bCs/>
        </w:rPr>
        <w:t xml:space="preserve"> </w:t>
      </w:r>
    </w:p>
    <w:p w14:paraId="58184ED1" w14:textId="718ABCDE" w:rsidR="00ED1654" w:rsidRPr="00C8211F" w:rsidRDefault="00ED1654" w:rsidP="00ED1654">
      <w:pPr>
        <w:pStyle w:val="berschrift2"/>
        <w:numPr>
          <w:ilvl w:val="1"/>
          <w:numId w:val="1"/>
        </w:numPr>
      </w:pPr>
      <w:r w:rsidRPr="00C8211F">
        <w:rPr>
          <w:b w:val="0"/>
          <w:bCs/>
        </w:rPr>
        <w:t>Some devices may include separate information for the professional user and the lay person, e.g. a simplified job aid for lay persons. This information should agree with the instructions for use and should state clearly the version it relates to. It should be written at a level consistent with the education, training and any special needs of its intended readers</w:t>
      </w:r>
      <w:r w:rsidR="00CB1FFE" w:rsidRPr="00C8211F">
        <w:rPr>
          <w:b w:val="0"/>
          <w:bCs/>
        </w:rPr>
        <w:t>.</w:t>
      </w:r>
    </w:p>
    <w:p w14:paraId="3794970C" w14:textId="727C72BA" w:rsidR="00ED1654" w:rsidRPr="00C8211F" w:rsidRDefault="00ED1654" w:rsidP="00ED1654">
      <w:pPr>
        <w:pStyle w:val="berschrift2"/>
        <w:numPr>
          <w:ilvl w:val="1"/>
          <w:numId w:val="1"/>
        </w:numPr>
        <w:rPr>
          <w:b w:val="0"/>
          <w:bCs/>
        </w:rPr>
      </w:pPr>
      <w:r w:rsidRPr="00C8211F">
        <w:rPr>
          <w:b w:val="0"/>
          <w:bCs/>
        </w:rPr>
        <w:t>The language of the intended use statement may be simplified in instructions for use used by lay persons (including self-testing), provided key messages remain. In addition, instructions for use for</w:t>
      </w:r>
      <w:r w:rsidR="00F438C6" w:rsidRPr="00C8211F">
        <w:rPr>
          <w:b w:val="0"/>
          <w:bCs/>
        </w:rPr>
        <w:t xml:space="preserve"> home use medical devices or</w:t>
      </w:r>
      <w:r w:rsidRPr="00C8211F">
        <w:rPr>
          <w:b w:val="0"/>
          <w:bCs/>
        </w:rPr>
        <w:t xml:space="preserve"> self-testing </w:t>
      </w:r>
      <w:r w:rsidR="00606FF5" w:rsidRPr="00C8211F">
        <w:rPr>
          <w:b w:val="0"/>
          <w:bCs/>
        </w:rPr>
        <w:t xml:space="preserve">IVD medical </w:t>
      </w:r>
      <w:r w:rsidRPr="00C8211F">
        <w:rPr>
          <w:b w:val="0"/>
          <w:bCs/>
        </w:rPr>
        <w:t>devices may omit some of the recommended elements, provided this does not affect safety or performance. Justification for any omission should be described in the manufacture</w:t>
      </w:r>
      <w:r w:rsidR="002D5A5B" w:rsidRPr="00C8211F">
        <w:rPr>
          <w:b w:val="0"/>
          <w:bCs/>
        </w:rPr>
        <w:t>r’s risk analysis</w:t>
      </w:r>
      <w:r w:rsidRPr="00C8211F">
        <w:rPr>
          <w:b w:val="0"/>
          <w:bCs/>
        </w:rPr>
        <w:t xml:space="preserve"> for the product.</w:t>
      </w:r>
    </w:p>
    <w:p w14:paraId="5A736925" w14:textId="2B4A40EF" w:rsidR="00ED1654" w:rsidRPr="00C8211F" w:rsidRDefault="00ED1654" w:rsidP="00ED1654">
      <w:pPr>
        <w:pStyle w:val="berschrift2"/>
        <w:numPr>
          <w:ilvl w:val="1"/>
          <w:numId w:val="1"/>
        </w:numPr>
        <w:rPr>
          <w:b w:val="0"/>
        </w:rPr>
      </w:pPr>
      <w:r w:rsidRPr="00C8211F">
        <w:rPr>
          <w:b w:val="0"/>
          <w:bCs/>
        </w:rPr>
        <w:t>Interpretation of results should include</w:t>
      </w:r>
      <w:r w:rsidRPr="00C8211F">
        <w:t xml:space="preserve"> </w:t>
      </w:r>
      <w:r w:rsidRPr="00C8211F">
        <w:rPr>
          <w:b w:val="0"/>
          <w:bCs/>
        </w:rPr>
        <w:t>pictorial representations of all possible test results (including when a device has failed to provide a valid result) for</w:t>
      </w:r>
      <w:r w:rsidR="00AE4744" w:rsidRPr="00C8211F">
        <w:rPr>
          <w:b w:val="0"/>
          <w:bCs/>
        </w:rPr>
        <w:t xml:space="preserve"> medical devices or</w:t>
      </w:r>
      <w:r w:rsidR="004E5443" w:rsidRPr="00C8211F">
        <w:rPr>
          <w:b w:val="0"/>
          <w:bCs/>
        </w:rPr>
        <w:t xml:space="preserve"> </w:t>
      </w:r>
      <w:r w:rsidRPr="00C8211F">
        <w:rPr>
          <w:b w:val="0"/>
          <w:bCs/>
        </w:rPr>
        <w:t xml:space="preserve">IVD medical devices that give a visual readout, where </w:t>
      </w:r>
      <w:r w:rsidR="00CB1FFE" w:rsidRPr="00C8211F">
        <w:rPr>
          <w:b w:val="0"/>
          <w:bCs/>
        </w:rPr>
        <w:t>applicable</w:t>
      </w:r>
      <w:r w:rsidRPr="00C8211F">
        <w:rPr>
          <w:b w:val="0"/>
          <w:bCs/>
        </w:rPr>
        <w:t>.</w:t>
      </w:r>
    </w:p>
    <w:p w14:paraId="74ECFD0B" w14:textId="78E75922" w:rsidR="00606FF5" w:rsidRPr="00C8211F" w:rsidRDefault="0070504E" w:rsidP="00606FF5">
      <w:pPr>
        <w:pStyle w:val="berschrift2"/>
        <w:rPr>
          <w:b w:val="0"/>
        </w:rPr>
      </w:pPr>
      <w:r w:rsidRPr="00C8211F">
        <w:rPr>
          <w:b w:val="0"/>
        </w:rPr>
        <w:t xml:space="preserve">For medical devices or IVD medical devices intended for use by lay persons, the instructions for use should </w:t>
      </w:r>
      <w:r w:rsidR="00ED1654" w:rsidRPr="00C8211F">
        <w:rPr>
          <w:b w:val="0"/>
        </w:rPr>
        <w:t xml:space="preserve">clearly and concisely </w:t>
      </w:r>
      <w:r w:rsidRPr="00C8211F">
        <w:rPr>
          <w:b w:val="0"/>
        </w:rPr>
        <w:t xml:space="preserve">describe the circumstances when the user should consult with a healthcare professional. </w:t>
      </w:r>
    </w:p>
    <w:p w14:paraId="5E535D11" w14:textId="3AE7AAF0" w:rsidR="00606FF5" w:rsidRPr="00C8211F" w:rsidRDefault="00324F00" w:rsidP="00606FF5">
      <w:pPr>
        <w:pStyle w:val="berschrift2"/>
      </w:pPr>
      <w:r w:rsidRPr="00C8211F">
        <w:rPr>
          <w:b w:val="0"/>
        </w:rPr>
        <w:t xml:space="preserve">Instructions for use should clearly state if an IVD medical device is </w:t>
      </w:r>
      <w:r w:rsidR="00606FF5" w:rsidRPr="00C8211F">
        <w:rPr>
          <w:b w:val="0"/>
        </w:rPr>
        <w:t>intended for self-testing</w:t>
      </w:r>
      <w:r w:rsidR="00BC4ABF" w:rsidRPr="00C8211F">
        <w:rPr>
          <w:b w:val="0"/>
        </w:rPr>
        <w:t>.  Self-testing may include the involvement of a third-party caregiver.</w:t>
      </w:r>
    </w:p>
    <w:p w14:paraId="71D9D1C9" w14:textId="77777777" w:rsidR="00156546" w:rsidRPr="00C8211F" w:rsidRDefault="00156546" w:rsidP="00156546">
      <w:pPr>
        <w:ind w:left="720"/>
      </w:pPr>
    </w:p>
    <w:p w14:paraId="4C5200AF" w14:textId="08CD6AE1" w:rsidR="00156546" w:rsidRPr="00C8211F" w:rsidRDefault="00595AB9" w:rsidP="00711B00">
      <w:pPr>
        <w:pStyle w:val="berschrift1"/>
      </w:pPr>
      <w:bookmarkStart w:id="11" w:name="_Toc536183620"/>
      <w:r w:rsidRPr="00C8211F">
        <w:t>Label</w:t>
      </w:r>
      <w:r w:rsidR="00E1146F">
        <w:t>l</w:t>
      </w:r>
      <w:r w:rsidRPr="00C8211F">
        <w:t xml:space="preserve">ing </w:t>
      </w:r>
      <w:r w:rsidR="00156546" w:rsidRPr="00C8211F">
        <w:t xml:space="preserve">Principles for </w:t>
      </w:r>
      <w:r w:rsidR="00F139E3" w:rsidRPr="00C8211F">
        <w:t>Information Intended for the Patient</w:t>
      </w:r>
      <w:bookmarkEnd w:id="11"/>
    </w:p>
    <w:p w14:paraId="07DD9D4A" w14:textId="78FE72F0" w:rsidR="00970A45" w:rsidRPr="00C8211F" w:rsidRDefault="003071CE" w:rsidP="003071CE">
      <w:pPr>
        <w:pStyle w:val="berschrift2"/>
        <w:numPr>
          <w:ilvl w:val="0"/>
          <w:numId w:val="0"/>
        </w:numPr>
        <w:rPr>
          <w:b w:val="0"/>
          <w:lang w:eastAsia="en-GB"/>
        </w:rPr>
      </w:pPr>
      <w:bookmarkStart w:id="12" w:name="_Toc498499223"/>
      <w:r w:rsidRPr="00C8211F">
        <w:rPr>
          <w:b w:val="0"/>
          <w:lang w:eastAsia="en-GB"/>
        </w:rPr>
        <w:t xml:space="preserve">The following principles </w:t>
      </w:r>
      <w:r w:rsidR="00631261" w:rsidRPr="00C8211F">
        <w:rPr>
          <w:b w:val="0"/>
          <w:lang w:eastAsia="en-GB"/>
        </w:rPr>
        <w:t xml:space="preserve">are not related to the use of a medical device or IVD medical device by a lay person, but instead </w:t>
      </w:r>
      <w:r w:rsidRPr="00C8211F">
        <w:rPr>
          <w:b w:val="0"/>
          <w:lang w:eastAsia="en-GB"/>
        </w:rPr>
        <w:t xml:space="preserve">describe general considerations for </w:t>
      </w:r>
      <w:r w:rsidR="00F139E3" w:rsidRPr="00C8211F">
        <w:rPr>
          <w:b w:val="0"/>
          <w:lang w:eastAsia="en-GB"/>
        </w:rPr>
        <w:t xml:space="preserve">information intended to be provided to the patient before or </w:t>
      </w:r>
      <w:r w:rsidR="000B74BA" w:rsidRPr="00C8211F">
        <w:rPr>
          <w:b w:val="0"/>
          <w:lang w:eastAsia="en-GB"/>
        </w:rPr>
        <w:t>after use of the medical device</w:t>
      </w:r>
      <w:r w:rsidR="00631261" w:rsidRPr="00C8211F">
        <w:rPr>
          <w:b w:val="0"/>
          <w:lang w:eastAsia="en-GB"/>
        </w:rPr>
        <w:t xml:space="preserve"> or IVD medical device by a professional.  </w:t>
      </w:r>
    </w:p>
    <w:p w14:paraId="1144776E" w14:textId="5C8986A1" w:rsidR="003071CE" w:rsidRPr="00C8211F" w:rsidRDefault="00E57D16" w:rsidP="003071CE">
      <w:pPr>
        <w:pStyle w:val="berschrift2"/>
        <w:numPr>
          <w:ilvl w:val="0"/>
          <w:numId w:val="0"/>
        </w:numPr>
        <w:rPr>
          <w:b w:val="0"/>
          <w:lang w:eastAsia="en-GB"/>
        </w:rPr>
      </w:pPr>
      <w:r w:rsidRPr="00C8211F">
        <w:rPr>
          <w:b w:val="0"/>
          <w:lang w:eastAsia="en-GB"/>
        </w:rPr>
        <w:t xml:space="preserve">Not all medical devices or IVD medical devices include information to be provided to the patient.  The need for such information and the applicability of the </w:t>
      </w:r>
      <w:r w:rsidR="003071CE" w:rsidRPr="00C8211F">
        <w:rPr>
          <w:b w:val="0"/>
          <w:lang w:eastAsia="en-GB"/>
        </w:rPr>
        <w:t xml:space="preserve">principles below </w:t>
      </w:r>
      <w:r w:rsidRPr="00C8211F">
        <w:rPr>
          <w:b w:val="0"/>
          <w:lang w:eastAsia="en-GB"/>
        </w:rPr>
        <w:t xml:space="preserve">depend on </w:t>
      </w:r>
      <w:r w:rsidR="00970A45" w:rsidRPr="00C8211F">
        <w:rPr>
          <w:b w:val="0"/>
          <w:lang w:eastAsia="en-GB"/>
        </w:rPr>
        <w:t xml:space="preserve">the </w:t>
      </w:r>
      <w:r w:rsidR="003071CE" w:rsidRPr="00C8211F">
        <w:rPr>
          <w:b w:val="0"/>
          <w:lang w:eastAsia="en-GB"/>
        </w:rPr>
        <w:t>RA having jurisdiction</w:t>
      </w:r>
      <w:r w:rsidR="00786A4E" w:rsidRPr="00C8211F">
        <w:rPr>
          <w:b w:val="0"/>
          <w:lang w:eastAsia="en-GB"/>
        </w:rPr>
        <w:t xml:space="preserve"> and the type of medical device, </w:t>
      </w:r>
      <w:r w:rsidR="00846C05" w:rsidRPr="00C8211F">
        <w:rPr>
          <w:b w:val="0"/>
          <w:lang w:eastAsia="en-GB"/>
        </w:rPr>
        <w:t>including</w:t>
      </w:r>
      <w:r w:rsidR="00786A4E" w:rsidRPr="00C8211F">
        <w:rPr>
          <w:b w:val="0"/>
          <w:lang w:eastAsia="en-GB"/>
        </w:rPr>
        <w:t xml:space="preserve"> implant</w:t>
      </w:r>
      <w:r w:rsidR="00846C05" w:rsidRPr="00C8211F">
        <w:rPr>
          <w:b w:val="0"/>
          <w:lang w:eastAsia="en-GB"/>
        </w:rPr>
        <w:t>able</w:t>
      </w:r>
      <w:r w:rsidR="00786A4E" w:rsidRPr="00C8211F">
        <w:rPr>
          <w:b w:val="0"/>
          <w:lang w:eastAsia="en-GB"/>
        </w:rPr>
        <w:t xml:space="preserve"> devices in certain regulatory jurisdictions</w:t>
      </w:r>
      <w:r w:rsidR="003071CE" w:rsidRPr="00C8211F">
        <w:rPr>
          <w:b w:val="0"/>
          <w:lang w:eastAsia="en-GB"/>
        </w:rPr>
        <w:t xml:space="preserve">.  </w:t>
      </w:r>
    </w:p>
    <w:p w14:paraId="7D73F498" w14:textId="1BB07069" w:rsidR="00F536D0" w:rsidRPr="00C8211F" w:rsidRDefault="000D73F3" w:rsidP="006F7338">
      <w:pPr>
        <w:pStyle w:val="berschrift2"/>
        <w:widowControl w:val="0"/>
        <w:rPr>
          <w:b w:val="0"/>
        </w:rPr>
      </w:pPr>
      <w:r w:rsidRPr="00C8211F">
        <w:rPr>
          <w:b w:val="0"/>
        </w:rPr>
        <w:t xml:space="preserve">Information that is specifically intended for the patient should be provided with the </w:t>
      </w:r>
      <w:r w:rsidR="004F070A" w:rsidRPr="00C8211F">
        <w:rPr>
          <w:b w:val="0"/>
        </w:rPr>
        <w:t xml:space="preserve">medical </w:t>
      </w:r>
      <w:r w:rsidRPr="00C8211F">
        <w:rPr>
          <w:b w:val="0"/>
        </w:rPr>
        <w:t>device</w:t>
      </w:r>
      <w:r w:rsidR="00E31286" w:rsidRPr="00C8211F">
        <w:rPr>
          <w:b w:val="0"/>
        </w:rPr>
        <w:t xml:space="preserve"> or IVD medical device</w:t>
      </w:r>
      <w:r w:rsidRPr="00C8211F">
        <w:rPr>
          <w:b w:val="0"/>
        </w:rPr>
        <w:t>.</w:t>
      </w:r>
      <w:r w:rsidR="00C75967" w:rsidRPr="00C8211F">
        <w:rPr>
          <w:b w:val="0"/>
        </w:rPr>
        <w:t xml:space="preserve">  Depending on the device, the user population and the RA jurisdiction, it may be appropriate for this information to </w:t>
      </w:r>
      <w:r w:rsidR="00E31286" w:rsidRPr="00C8211F">
        <w:rPr>
          <w:b w:val="0"/>
        </w:rPr>
        <w:t>be available</w:t>
      </w:r>
      <w:r w:rsidR="00C75967" w:rsidRPr="00C8211F">
        <w:rPr>
          <w:b w:val="0"/>
        </w:rPr>
        <w:t xml:space="preserve"> electronically</w:t>
      </w:r>
      <w:r w:rsidR="00E31286" w:rsidRPr="00C8211F">
        <w:rPr>
          <w:b w:val="0"/>
        </w:rPr>
        <w:t xml:space="preserve">.  </w:t>
      </w:r>
      <w:r w:rsidR="00F536D0" w:rsidRPr="00C8211F">
        <w:rPr>
          <w:b w:val="0"/>
        </w:rPr>
        <w:t xml:space="preserve">In this situation, the medical device or IVD medical device should include a means for the patient to easily access the electronic information via inclusion of a web address or other information.  </w:t>
      </w:r>
    </w:p>
    <w:p w14:paraId="3EF784FC" w14:textId="5163F723" w:rsidR="004E5FD4" w:rsidRPr="00C8211F" w:rsidRDefault="007F17A4" w:rsidP="006F7338">
      <w:pPr>
        <w:pStyle w:val="berschrift2"/>
        <w:widowControl w:val="0"/>
        <w:rPr>
          <w:b w:val="0"/>
        </w:rPr>
      </w:pPr>
      <w:r w:rsidRPr="00C8211F">
        <w:rPr>
          <w:b w:val="0"/>
        </w:rPr>
        <w:t>I</w:t>
      </w:r>
      <w:r w:rsidR="004E5FD4" w:rsidRPr="00C8211F">
        <w:rPr>
          <w:b w:val="0"/>
        </w:rPr>
        <w:t xml:space="preserve">nformation </w:t>
      </w:r>
      <w:r w:rsidRPr="00C8211F">
        <w:rPr>
          <w:b w:val="0"/>
        </w:rPr>
        <w:t xml:space="preserve">identifying the device </w:t>
      </w:r>
      <w:r w:rsidR="004E5FD4" w:rsidRPr="00C8211F">
        <w:rPr>
          <w:b w:val="0"/>
        </w:rPr>
        <w:t xml:space="preserve">should be provided in a human-readable format but may be supplemented by machine-readable forms, such as bar codes.  If UDI is required by the RA having jurisdiction, </w:t>
      </w:r>
      <w:r w:rsidR="00DF0EF7" w:rsidRPr="00C8211F">
        <w:rPr>
          <w:b w:val="0"/>
        </w:rPr>
        <w:t>UDI should be included</w:t>
      </w:r>
      <w:r w:rsidR="00CA62FA" w:rsidRPr="00C8211F">
        <w:rPr>
          <w:b w:val="0"/>
        </w:rPr>
        <w:t>.</w:t>
      </w:r>
      <w:r w:rsidR="004E5FD4" w:rsidRPr="00C8211F">
        <w:rPr>
          <w:b w:val="0"/>
        </w:rPr>
        <w:t xml:space="preserve"> </w:t>
      </w:r>
    </w:p>
    <w:p w14:paraId="2EDF9C23" w14:textId="1DE5B7B1" w:rsidR="00557F3C" w:rsidRPr="00C8211F" w:rsidRDefault="00E31CBE" w:rsidP="00C27D0B">
      <w:pPr>
        <w:pStyle w:val="berschrift2"/>
        <w:keepNext w:val="0"/>
        <w:widowControl w:val="0"/>
        <w:rPr>
          <w:b w:val="0"/>
          <w:lang w:eastAsia="en-GB"/>
        </w:rPr>
      </w:pPr>
      <w:r w:rsidRPr="00C8211F">
        <w:rPr>
          <w:b w:val="0"/>
          <w:lang w:eastAsia="en-GB"/>
        </w:rPr>
        <w:t>If the information intended for the patient includes an implant card, t</w:t>
      </w:r>
      <w:r w:rsidR="00973B8E" w:rsidRPr="00C8211F">
        <w:rPr>
          <w:b w:val="0"/>
          <w:lang w:eastAsia="en-GB"/>
        </w:rPr>
        <w:t>he card should be</w:t>
      </w:r>
      <w:r w:rsidR="00220210" w:rsidRPr="00C8211F">
        <w:rPr>
          <w:b w:val="0"/>
          <w:lang w:eastAsia="en-GB"/>
        </w:rPr>
        <w:t xml:space="preserve"> in a</w:t>
      </w:r>
      <w:r w:rsidR="00973B8E" w:rsidRPr="00C8211F">
        <w:rPr>
          <w:b w:val="0"/>
          <w:lang w:eastAsia="en-GB"/>
        </w:rPr>
        <w:t xml:space="preserve"> </w:t>
      </w:r>
      <w:r w:rsidR="00220210" w:rsidRPr="00C8211F">
        <w:rPr>
          <w:b w:val="0"/>
          <w:lang w:eastAsia="en-GB"/>
        </w:rPr>
        <w:t xml:space="preserve">durable format and </w:t>
      </w:r>
      <w:r w:rsidR="00557F3C" w:rsidRPr="00C8211F">
        <w:rPr>
          <w:b w:val="0"/>
          <w:lang w:eastAsia="en-GB"/>
        </w:rPr>
        <w:t>should include</w:t>
      </w:r>
      <w:r w:rsidR="00F62FC3" w:rsidRPr="00C8211F">
        <w:rPr>
          <w:b w:val="0"/>
          <w:lang w:eastAsia="en-GB"/>
        </w:rPr>
        <w:t xml:space="preserve"> the following</w:t>
      </w:r>
      <w:r w:rsidR="00557F3C" w:rsidRPr="00C8211F">
        <w:rPr>
          <w:b w:val="0"/>
          <w:lang w:eastAsia="en-GB"/>
        </w:rPr>
        <w:t>:</w:t>
      </w:r>
      <w:r w:rsidR="00F62FC3" w:rsidRPr="00C8211F">
        <w:rPr>
          <w:b w:val="0"/>
          <w:lang w:eastAsia="en-GB"/>
        </w:rPr>
        <w:t xml:space="preserve"> </w:t>
      </w:r>
    </w:p>
    <w:p w14:paraId="53951694" w14:textId="60A41232" w:rsidR="007F665C" w:rsidRPr="00C8211F" w:rsidRDefault="00056597" w:rsidP="00C27D0B">
      <w:pPr>
        <w:pStyle w:val="berschrift3"/>
        <w:keepNext w:val="0"/>
        <w:widowControl w:val="0"/>
        <w:numPr>
          <w:ilvl w:val="2"/>
          <w:numId w:val="13"/>
        </w:numPr>
        <w:tabs>
          <w:tab w:val="clear" w:pos="1980"/>
          <w:tab w:val="left" w:pos="2070"/>
        </w:tabs>
        <w:ind w:left="990" w:hanging="360"/>
        <w:rPr>
          <w:b w:val="0"/>
        </w:rPr>
      </w:pPr>
      <w:r>
        <w:rPr>
          <w:b w:val="0"/>
        </w:rPr>
        <w:t>i</w:t>
      </w:r>
      <w:r w:rsidR="007F665C" w:rsidRPr="00C8211F">
        <w:rPr>
          <w:b w:val="0"/>
        </w:rPr>
        <w:t xml:space="preserve">dentification of the medical device, including the </w:t>
      </w:r>
      <w:r w:rsidR="00146F70">
        <w:rPr>
          <w:b w:val="0"/>
        </w:rPr>
        <w:t>brand</w:t>
      </w:r>
      <w:r w:rsidR="007F665C" w:rsidRPr="00C8211F">
        <w:rPr>
          <w:b w:val="0"/>
        </w:rPr>
        <w:t xml:space="preserve"> or trade name and the device type or use, e.g. ‘transcatheter heart valve’ or ‘synthetic hernia mesh</w:t>
      </w:r>
      <w:r w:rsidR="00456F27" w:rsidRPr="00C8211F">
        <w:rPr>
          <w:b w:val="0"/>
        </w:rPr>
        <w:t>’;</w:t>
      </w:r>
      <w:r w:rsidR="007F665C" w:rsidRPr="00C8211F">
        <w:rPr>
          <w:b w:val="0"/>
        </w:rPr>
        <w:t xml:space="preserve">  </w:t>
      </w:r>
    </w:p>
    <w:p w14:paraId="277B2A3C" w14:textId="5927E5DC" w:rsidR="007A4DEE" w:rsidRPr="00C8211F" w:rsidRDefault="00056597" w:rsidP="00C27D0B">
      <w:pPr>
        <w:pStyle w:val="berschrift3"/>
        <w:keepNext w:val="0"/>
        <w:widowControl w:val="0"/>
        <w:numPr>
          <w:ilvl w:val="2"/>
          <w:numId w:val="13"/>
        </w:numPr>
        <w:tabs>
          <w:tab w:val="clear" w:pos="1980"/>
          <w:tab w:val="left" w:pos="2070"/>
        </w:tabs>
        <w:ind w:left="990" w:hanging="360"/>
        <w:rPr>
          <w:b w:val="0"/>
        </w:rPr>
      </w:pPr>
      <w:r>
        <w:rPr>
          <w:b w:val="0"/>
        </w:rPr>
        <w:t>i</w:t>
      </w:r>
      <w:r w:rsidR="007A4DEE" w:rsidRPr="00C8211F">
        <w:rPr>
          <w:b w:val="0"/>
        </w:rPr>
        <w:t>dentification of the</w:t>
      </w:r>
      <w:r w:rsidR="00456F27" w:rsidRPr="00C8211F">
        <w:rPr>
          <w:b w:val="0"/>
        </w:rPr>
        <w:t xml:space="preserve"> device</w:t>
      </w:r>
      <w:r w:rsidR="00D97B43" w:rsidRPr="00C8211F">
        <w:rPr>
          <w:b w:val="0"/>
        </w:rPr>
        <w:t xml:space="preserve"> model</w:t>
      </w:r>
      <w:r w:rsidR="007A4DEE" w:rsidRPr="00C8211F">
        <w:rPr>
          <w:b w:val="0"/>
        </w:rPr>
        <w:t>;</w:t>
      </w:r>
    </w:p>
    <w:p w14:paraId="2CF92873" w14:textId="6AAA16EA" w:rsidR="00456F27" w:rsidRPr="00C8211F" w:rsidRDefault="00056597" w:rsidP="00C27D0B">
      <w:pPr>
        <w:pStyle w:val="berschrift3"/>
        <w:keepNext w:val="0"/>
        <w:widowControl w:val="0"/>
        <w:numPr>
          <w:ilvl w:val="2"/>
          <w:numId w:val="13"/>
        </w:numPr>
        <w:tabs>
          <w:tab w:val="clear" w:pos="1980"/>
          <w:tab w:val="left" w:pos="2070"/>
        </w:tabs>
        <w:ind w:left="990" w:hanging="360"/>
        <w:rPr>
          <w:b w:val="0"/>
        </w:rPr>
      </w:pPr>
      <w:r>
        <w:rPr>
          <w:b w:val="0"/>
        </w:rPr>
        <w:t>t</w:t>
      </w:r>
      <w:r w:rsidR="00D97B43" w:rsidRPr="00C8211F">
        <w:rPr>
          <w:b w:val="0"/>
        </w:rPr>
        <w:t>he</w:t>
      </w:r>
      <w:r w:rsidR="00456F27" w:rsidRPr="00C8211F">
        <w:rPr>
          <w:b w:val="0"/>
        </w:rPr>
        <w:t xml:space="preserve"> catalog number; </w:t>
      </w:r>
    </w:p>
    <w:p w14:paraId="420E0C9B" w14:textId="1A3E01BA" w:rsidR="00456F27" w:rsidRPr="00C8211F" w:rsidRDefault="00056597" w:rsidP="00C27D0B">
      <w:pPr>
        <w:pStyle w:val="berschrift3"/>
        <w:keepNext w:val="0"/>
        <w:widowControl w:val="0"/>
        <w:numPr>
          <w:ilvl w:val="2"/>
          <w:numId w:val="13"/>
        </w:numPr>
        <w:tabs>
          <w:tab w:val="clear" w:pos="1980"/>
          <w:tab w:val="left" w:pos="2070"/>
        </w:tabs>
        <w:ind w:left="990" w:hanging="360"/>
        <w:rPr>
          <w:b w:val="0"/>
        </w:rPr>
      </w:pPr>
      <w:r>
        <w:rPr>
          <w:b w:val="0"/>
        </w:rPr>
        <w:t>t</w:t>
      </w:r>
      <w:r w:rsidR="00CA5C5D" w:rsidRPr="00C8211F">
        <w:rPr>
          <w:b w:val="0"/>
        </w:rPr>
        <w:t>he number used to uniquely identify the medical device, such as t</w:t>
      </w:r>
      <w:r w:rsidR="00456F27" w:rsidRPr="00C8211F">
        <w:rPr>
          <w:b w:val="0"/>
        </w:rPr>
        <w:t xml:space="preserve">he </w:t>
      </w:r>
      <w:r w:rsidR="00CA5C5D" w:rsidRPr="00C8211F">
        <w:rPr>
          <w:b w:val="0"/>
        </w:rPr>
        <w:t>lot number,</w:t>
      </w:r>
      <w:r w:rsidR="00456F27" w:rsidRPr="00C8211F">
        <w:rPr>
          <w:b w:val="0"/>
        </w:rPr>
        <w:t xml:space="preserve"> serial number</w:t>
      </w:r>
      <w:r w:rsidR="00CA5C5D" w:rsidRPr="00C8211F">
        <w:rPr>
          <w:b w:val="0"/>
        </w:rPr>
        <w:t>, or UDI; and</w:t>
      </w:r>
      <w:r w:rsidR="00456F27" w:rsidRPr="00C8211F">
        <w:rPr>
          <w:b w:val="0"/>
        </w:rPr>
        <w:t xml:space="preserve">  </w:t>
      </w:r>
    </w:p>
    <w:p w14:paraId="78392DD7" w14:textId="57D4F391" w:rsidR="0083243C" w:rsidRPr="00C8211F" w:rsidRDefault="00056597" w:rsidP="00EE6C70">
      <w:pPr>
        <w:pStyle w:val="berschrift3"/>
        <w:numPr>
          <w:ilvl w:val="2"/>
          <w:numId w:val="13"/>
        </w:numPr>
        <w:tabs>
          <w:tab w:val="clear" w:pos="1980"/>
          <w:tab w:val="left" w:pos="2070"/>
        </w:tabs>
        <w:ind w:left="990" w:hanging="360"/>
      </w:pPr>
      <w:r>
        <w:rPr>
          <w:b w:val="0"/>
        </w:rPr>
        <w:t>t</w:t>
      </w:r>
      <w:r w:rsidR="0083243C" w:rsidRPr="00C8211F">
        <w:rPr>
          <w:b w:val="0"/>
        </w:rPr>
        <w:t>he name and address of the manufacturer</w:t>
      </w:r>
      <w:r w:rsidR="00973B8E" w:rsidRPr="00C8211F">
        <w:rPr>
          <w:b w:val="0"/>
        </w:rPr>
        <w:t xml:space="preserve"> and any</w:t>
      </w:r>
      <w:r w:rsidR="0083243C" w:rsidRPr="00C8211F">
        <w:rPr>
          <w:b w:val="0"/>
        </w:rPr>
        <w:t xml:space="preserve"> authorized representative</w:t>
      </w:r>
      <w:r w:rsidR="00973B8E" w:rsidRPr="00C8211F">
        <w:rPr>
          <w:b w:val="0"/>
        </w:rPr>
        <w:t xml:space="preserve"> or importer</w:t>
      </w:r>
      <w:r w:rsidR="0083243C" w:rsidRPr="00C8211F">
        <w:rPr>
          <w:b w:val="0"/>
        </w:rPr>
        <w:t xml:space="preserve"> </w:t>
      </w:r>
      <w:r w:rsidR="0083243C" w:rsidRPr="00C8211F">
        <w:rPr>
          <w:rStyle w:val="Style1Char"/>
          <w:b w:val="0"/>
        </w:rPr>
        <w:t>in a format</w:t>
      </w:r>
      <w:r w:rsidR="0083243C" w:rsidRPr="00C8211F">
        <w:rPr>
          <w:rStyle w:val="LetteredindentChar"/>
          <w:b w:val="0"/>
        </w:rPr>
        <w:t xml:space="preserve"> </w:t>
      </w:r>
      <w:r w:rsidR="0083243C" w:rsidRPr="00C8211F">
        <w:rPr>
          <w:rStyle w:val="Style1Char"/>
          <w:b w:val="0"/>
        </w:rPr>
        <w:t>that is recognizable and allows the</w:t>
      </w:r>
      <w:r w:rsidR="00973B8E" w:rsidRPr="00C8211F">
        <w:rPr>
          <w:rStyle w:val="Style1Char"/>
          <w:b w:val="0"/>
        </w:rPr>
        <w:t>ir</w:t>
      </w:r>
      <w:r w:rsidR="0083243C" w:rsidRPr="00C8211F">
        <w:rPr>
          <w:rStyle w:val="Style1Char"/>
          <w:b w:val="0"/>
        </w:rPr>
        <w:t xml:space="preserve"> location to be established</w:t>
      </w:r>
      <w:r w:rsidR="0083243C" w:rsidRPr="00C8211F">
        <w:rPr>
          <w:b w:val="0"/>
          <w:color w:val="000000"/>
          <w:szCs w:val="24"/>
        </w:rPr>
        <w:t xml:space="preserve">.  A full address should contain information related to the physical location such as street/road, number/floor/house, city, state/region, postal code, country, etc.  </w:t>
      </w:r>
    </w:p>
    <w:p w14:paraId="587879AC" w14:textId="1436D496" w:rsidR="000D73F3" w:rsidRPr="00C8211F" w:rsidRDefault="008166A1" w:rsidP="0092463D">
      <w:pPr>
        <w:pStyle w:val="berschrift2"/>
        <w:keepNext w:val="0"/>
        <w:widowControl w:val="0"/>
        <w:rPr>
          <w:b w:val="0"/>
          <w:lang w:eastAsia="en-GB"/>
        </w:rPr>
      </w:pPr>
      <w:r w:rsidRPr="00C8211F">
        <w:rPr>
          <w:b w:val="0"/>
          <w:lang w:eastAsia="en-GB"/>
        </w:rPr>
        <w:t>If t</w:t>
      </w:r>
      <w:r w:rsidR="0098590D" w:rsidRPr="00C8211F">
        <w:rPr>
          <w:b w:val="0"/>
          <w:lang w:eastAsia="en-GB"/>
        </w:rPr>
        <w:t>he information intended for the patient include</w:t>
      </w:r>
      <w:r w:rsidRPr="00C8211F">
        <w:rPr>
          <w:b w:val="0"/>
          <w:lang w:eastAsia="en-GB"/>
        </w:rPr>
        <w:t>s</w:t>
      </w:r>
      <w:r w:rsidR="009F1797" w:rsidRPr="00C8211F">
        <w:rPr>
          <w:b w:val="0"/>
          <w:lang w:eastAsia="en-GB"/>
        </w:rPr>
        <w:t xml:space="preserve"> an </w:t>
      </w:r>
      <w:r w:rsidR="000D73F3" w:rsidRPr="00C8211F">
        <w:rPr>
          <w:b w:val="0"/>
          <w:lang w:eastAsia="en-GB"/>
        </w:rPr>
        <w:t>information</w:t>
      </w:r>
      <w:r w:rsidR="00A74049" w:rsidRPr="00C8211F">
        <w:rPr>
          <w:b w:val="0"/>
          <w:lang w:eastAsia="en-GB"/>
        </w:rPr>
        <w:t>al</w:t>
      </w:r>
      <w:r w:rsidR="000D73F3" w:rsidRPr="00C8211F">
        <w:rPr>
          <w:b w:val="0"/>
          <w:lang w:eastAsia="en-GB"/>
        </w:rPr>
        <w:t xml:space="preserve"> </w:t>
      </w:r>
      <w:r w:rsidR="00A74049" w:rsidRPr="00C8211F">
        <w:rPr>
          <w:b w:val="0"/>
          <w:lang w:eastAsia="en-GB"/>
        </w:rPr>
        <w:t>brochure</w:t>
      </w:r>
      <w:r w:rsidRPr="00C8211F">
        <w:rPr>
          <w:b w:val="0"/>
          <w:lang w:eastAsia="en-GB"/>
        </w:rPr>
        <w:t xml:space="preserve">, the </w:t>
      </w:r>
      <w:r w:rsidR="00F62FC3" w:rsidRPr="00C8211F">
        <w:rPr>
          <w:b w:val="0"/>
          <w:lang w:eastAsia="en-GB"/>
        </w:rPr>
        <w:t xml:space="preserve">information in the </w:t>
      </w:r>
      <w:bookmarkEnd w:id="12"/>
      <w:r w:rsidR="00A74049" w:rsidRPr="00C8211F">
        <w:rPr>
          <w:b w:val="0"/>
          <w:lang w:eastAsia="en-GB"/>
        </w:rPr>
        <w:t xml:space="preserve">brochure </w:t>
      </w:r>
      <w:r w:rsidR="00FF1913" w:rsidRPr="00C8211F">
        <w:rPr>
          <w:b w:val="0"/>
          <w:lang w:eastAsia="en-GB"/>
        </w:rPr>
        <w:t xml:space="preserve">should </w:t>
      </w:r>
      <w:r w:rsidR="009F7B6B" w:rsidRPr="00C8211F">
        <w:rPr>
          <w:b w:val="0"/>
          <w:lang w:eastAsia="en-GB"/>
        </w:rPr>
        <w:t>be written in a way that is readily understood by patients.</w:t>
      </w:r>
      <w:r w:rsidR="00F62FC3" w:rsidRPr="00C8211F">
        <w:rPr>
          <w:b w:val="0"/>
          <w:lang w:eastAsia="en-GB"/>
        </w:rPr>
        <w:t xml:space="preserve">  In addition, t</w:t>
      </w:r>
      <w:r w:rsidR="000D73F3" w:rsidRPr="00C8211F">
        <w:rPr>
          <w:b w:val="0"/>
          <w:lang w:eastAsia="en-GB"/>
        </w:rPr>
        <w:t xml:space="preserve">he </w:t>
      </w:r>
      <w:r w:rsidR="00A74049" w:rsidRPr="00C8211F">
        <w:rPr>
          <w:b w:val="0"/>
          <w:lang w:eastAsia="en-GB"/>
        </w:rPr>
        <w:t xml:space="preserve">brochure </w:t>
      </w:r>
      <w:r w:rsidR="0098590D" w:rsidRPr="00C8211F">
        <w:rPr>
          <w:b w:val="0"/>
          <w:lang w:eastAsia="en-GB"/>
        </w:rPr>
        <w:t>should</w:t>
      </w:r>
      <w:r w:rsidR="000D73F3" w:rsidRPr="00C8211F">
        <w:rPr>
          <w:b w:val="0"/>
          <w:lang w:eastAsia="en-GB"/>
        </w:rPr>
        <w:t xml:space="preserve"> include the </w:t>
      </w:r>
      <w:r w:rsidR="00B03E7E" w:rsidRPr="00C8211F">
        <w:rPr>
          <w:b w:val="0"/>
          <w:lang w:eastAsia="en-GB"/>
        </w:rPr>
        <w:t xml:space="preserve">following </w:t>
      </w:r>
      <w:r w:rsidR="000D73F3" w:rsidRPr="00C8211F">
        <w:rPr>
          <w:b w:val="0"/>
          <w:lang w:eastAsia="en-GB"/>
        </w:rPr>
        <w:t>information</w:t>
      </w:r>
      <w:r w:rsidR="0054719D" w:rsidRPr="00C8211F">
        <w:rPr>
          <w:b w:val="0"/>
          <w:lang w:eastAsia="en-GB"/>
        </w:rPr>
        <w:t>, as well as</w:t>
      </w:r>
      <w:r w:rsidR="00376F08" w:rsidRPr="00C8211F">
        <w:rPr>
          <w:b w:val="0"/>
          <w:lang w:eastAsia="en-GB"/>
        </w:rPr>
        <w:t xml:space="preserve"> any other </w:t>
      </w:r>
      <w:r w:rsidR="0054719D" w:rsidRPr="00C8211F">
        <w:rPr>
          <w:b w:val="0"/>
          <w:lang w:eastAsia="en-GB"/>
        </w:rPr>
        <w:t xml:space="preserve">information </w:t>
      </w:r>
      <w:r w:rsidR="00376F08" w:rsidRPr="00C8211F">
        <w:rPr>
          <w:b w:val="0"/>
          <w:lang w:eastAsia="en-GB"/>
        </w:rPr>
        <w:t>relevant to the device or recommended</w:t>
      </w:r>
      <w:r w:rsidR="0054719D" w:rsidRPr="00C8211F">
        <w:rPr>
          <w:b w:val="0"/>
          <w:lang w:eastAsia="en-GB"/>
        </w:rPr>
        <w:t xml:space="preserve"> in specific standards,</w:t>
      </w:r>
      <w:r w:rsidR="003F2844" w:rsidRPr="00C8211F">
        <w:rPr>
          <w:b w:val="0"/>
          <w:lang w:eastAsia="en-GB"/>
        </w:rPr>
        <w:t xml:space="preserve"> as applicable</w:t>
      </w:r>
      <w:r w:rsidR="00376F08" w:rsidRPr="00C8211F">
        <w:rPr>
          <w:b w:val="0"/>
          <w:lang w:eastAsia="en-GB"/>
        </w:rPr>
        <w:t>:</w:t>
      </w:r>
      <w:r w:rsidR="000B008F" w:rsidRPr="00C8211F">
        <w:rPr>
          <w:b w:val="0"/>
          <w:lang w:eastAsia="en-GB"/>
        </w:rPr>
        <w:t xml:space="preserve">    </w:t>
      </w:r>
    </w:p>
    <w:p w14:paraId="41C34C6D" w14:textId="1D47C653" w:rsidR="00320F4E" w:rsidRPr="00C8211F" w:rsidRDefault="00320F4E" w:rsidP="0092463D">
      <w:pPr>
        <w:pStyle w:val="berschrift3"/>
        <w:keepNext w:val="0"/>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the name of the medical device;</w:t>
      </w:r>
      <w:r w:rsidR="004F7477">
        <w:rPr>
          <w:b w:val="0"/>
          <w:lang w:eastAsia="en-GB"/>
        </w:rPr>
        <w:br/>
      </w:r>
      <w:r w:rsidR="004F7477">
        <w:rPr>
          <w:b w:val="0"/>
          <w:lang w:eastAsia="en-GB"/>
        </w:rPr>
        <w:br/>
      </w:r>
    </w:p>
    <w:p w14:paraId="1CE112E8" w14:textId="7BB74976" w:rsidR="00320F4E" w:rsidRPr="00C8211F" w:rsidRDefault="00320F4E" w:rsidP="0092463D">
      <w:pPr>
        <w:pStyle w:val="berschrift3"/>
        <w:keepNext w:val="0"/>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the model of the medical device;</w:t>
      </w:r>
    </w:p>
    <w:p w14:paraId="019F16E4" w14:textId="735F85BA"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 xml:space="preserve">the intended use, including the intended purpose and patient population; </w:t>
      </w:r>
    </w:p>
    <w:p w14:paraId="4F3DE82E" w14:textId="3596E788"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any special operating instructions for the use of the medical device;</w:t>
      </w:r>
    </w:p>
    <w:p w14:paraId="15010984" w14:textId="66AD2D77"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b w:val="0"/>
          <w:lang w:eastAsia="en-GB"/>
        </w:rPr>
      </w:pPr>
      <w:r w:rsidRPr="00C8211F">
        <w:rPr>
          <w:b w:val="0"/>
          <w:lang w:eastAsia="en-GB"/>
        </w:rPr>
        <w:t>a description of the medical device</w:t>
      </w:r>
      <w:r w:rsidR="009262B0" w:rsidRPr="00C8211F">
        <w:rPr>
          <w:b w:val="0"/>
          <w:lang w:eastAsia="en-GB"/>
        </w:rPr>
        <w:t>,</w:t>
      </w:r>
      <w:r w:rsidRPr="00C8211F">
        <w:rPr>
          <w:b w:val="0"/>
          <w:lang w:eastAsia="en-GB"/>
        </w:rPr>
        <w:t xml:space="preserve"> its mechanism of action</w:t>
      </w:r>
      <w:r w:rsidR="009262B0" w:rsidRPr="00C8211F">
        <w:rPr>
          <w:b w:val="0"/>
          <w:lang w:eastAsia="en-GB"/>
        </w:rPr>
        <w:t>, and its expected performance</w:t>
      </w:r>
      <w:r w:rsidRPr="00C8211F">
        <w:rPr>
          <w:b w:val="0"/>
          <w:lang w:eastAsia="en-GB"/>
        </w:rPr>
        <w:t>;</w:t>
      </w:r>
    </w:p>
    <w:p w14:paraId="63D6B749" w14:textId="2C4C7D00"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any adverse event the patient may potentially experience due to the medical device;</w:t>
      </w:r>
    </w:p>
    <w:p w14:paraId="3F425D69" w14:textId="3109D23F"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 xml:space="preserve">warnings about any </w:t>
      </w:r>
      <w:r w:rsidR="00516CAB" w:rsidRPr="00C8211F">
        <w:rPr>
          <w:b w:val="0"/>
          <w:lang w:eastAsia="en-GB"/>
        </w:rPr>
        <w:t xml:space="preserve">relevant </w:t>
      </w:r>
      <w:r w:rsidRPr="00C8211F">
        <w:rPr>
          <w:b w:val="0"/>
          <w:lang w:eastAsia="en-GB"/>
        </w:rPr>
        <w:t>residual risks;</w:t>
      </w:r>
    </w:p>
    <w:p w14:paraId="70066294" w14:textId="78479954"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warnings about risks that could arise from the interaction of the medical device with other equipment, and precautions and other measures that should be taken by the patient or a health professional because of these risks</w:t>
      </w:r>
      <w:r w:rsidR="007627BB" w:rsidRPr="00C8211F">
        <w:rPr>
          <w:b w:val="0"/>
          <w:lang w:eastAsia="en-GB"/>
        </w:rPr>
        <w:t>;</w:t>
      </w:r>
    </w:p>
    <w:p w14:paraId="4000B503" w14:textId="2BCB95BA" w:rsidR="00320F4E" w:rsidRPr="00C8211F" w:rsidRDefault="00320F4E" w:rsidP="006F7338">
      <w:pPr>
        <w:pStyle w:val="berschrift3"/>
        <w:widowControl w:val="0"/>
        <w:numPr>
          <w:ilvl w:val="0"/>
          <w:numId w:val="0"/>
        </w:numPr>
        <w:tabs>
          <w:tab w:val="left" w:pos="990"/>
          <w:tab w:val="left" w:pos="2070"/>
          <w:tab w:val="left" w:pos="2160"/>
        </w:tabs>
        <w:ind w:left="990"/>
        <w:rPr>
          <w:lang w:eastAsia="en-GB"/>
        </w:rPr>
      </w:pPr>
      <w:r w:rsidRPr="00C8211F">
        <w:rPr>
          <w:b w:val="0"/>
          <w:lang w:eastAsia="en-GB"/>
        </w:rPr>
        <w:t>Example 1:  The risk of electrical interference from electro surgical medical devices.</w:t>
      </w:r>
    </w:p>
    <w:p w14:paraId="762D07A2" w14:textId="77777777" w:rsidR="00320F4E" w:rsidRPr="00C8211F" w:rsidRDefault="00320F4E" w:rsidP="006F7338">
      <w:pPr>
        <w:pStyle w:val="berschrift3"/>
        <w:widowControl w:val="0"/>
        <w:numPr>
          <w:ilvl w:val="0"/>
          <w:numId w:val="0"/>
        </w:numPr>
        <w:tabs>
          <w:tab w:val="left" w:pos="990"/>
          <w:tab w:val="left" w:pos="2070"/>
          <w:tab w:val="left" w:pos="2160"/>
        </w:tabs>
        <w:ind w:left="990"/>
        <w:rPr>
          <w:lang w:eastAsia="en-GB"/>
        </w:rPr>
      </w:pPr>
      <w:r w:rsidRPr="00C8211F">
        <w:rPr>
          <w:b w:val="0"/>
          <w:lang w:eastAsia="en-GB"/>
        </w:rPr>
        <w:t>Example 2:  The risk of magnetic field interference from magnetic resonance imaging medical devices.</w:t>
      </w:r>
    </w:p>
    <w:p w14:paraId="388ABFFF" w14:textId="646603BD"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 xml:space="preserve">the nature and frequency of regular or preventive examination, monitoring, or maintenance of the medical device that should be undertaken; </w:t>
      </w:r>
    </w:p>
    <w:p w14:paraId="3DF47413" w14:textId="26A5DB87" w:rsidR="00320F4E" w:rsidRPr="00C8211F" w:rsidRDefault="00056597"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Pr>
          <w:b w:val="0"/>
          <w:lang w:eastAsia="en-GB"/>
        </w:rPr>
        <w:t>t</w:t>
      </w:r>
      <w:r w:rsidR="00320F4E" w:rsidRPr="00C8211F">
        <w:rPr>
          <w:b w:val="0"/>
          <w:lang w:eastAsia="en-GB"/>
        </w:rPr>
        <w:t>he nature and frequency of any follow-up with healthcare professionals to be performed by the patient</w:t>
      </w:r>
      <w:r w:rsidR="007627BB" w:rsidRPr="00C8211F">
        <w:rPr>
          <w:b w:val="0"/>
          <w:lang w:eastAsia="en-GB"/>
        </w:rPr>
        <w:t>;</w:t>
      </w:r>
      <w:r w:rsidR="00320F4E" w:rsidRPr="00C8211F">
        <w:rPr>
          <w:b w:val="0"/>
          <w:lang w:eastAsia="en-GB"/>
        </w:rPr>
        <w:t xml:space="preserve"> </w:t>
      </w:r>
    </w:p>
    <w:p w14:paraId="6615DFF5" w14:textId="2B09FA38"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signs that could indicate that the medical device is malfunctioning;</w:t>
      </w:r>
    </w:p>
    <w:p w14:paraId="703D98C9" w14:textId="7575C22F"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precautions and other measures that should be taken by the patient if the performance of the medical device changes or the patient experiences any o</w:t>
      </w:r>
      <w:r w:rsidR="007627BB" w:rsidRPr="00C8211F">
        <w:rPr>
          <w:b w:val="0"/>
          <w:lang w:eastAsia="en-GB"/>
        </w:rPr>
        <w:t>f the signs mentioned in item (k</w:t>
      </w:r>
      <w:r w:rsidRPr="00C8211F">
        <w:rPr>
          <w:b w:val="0"/>
          <w:lang w:eastAsia="en-GB"/>
        </w:rPr>
        <w:t>);</w:t>
      </w:r>
    </w:p>
    <w:p w14:paraId="061B4E9C" w14:textId="1546081E"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 xml:space="preserve">the expected lifetime of the medical device, and any factors that could affect it; </w:t>
      </w:r>
    </w:p>
    <w:p w14:paraId="60A36640" w14:textId="0A37DCCA"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precautions and other measures that should be taken at, or near, the e</w:t>
      </w:r>
      <w:r w:rsidR="007627BB" w:rsidRPr="00C8211F">
        <w:rPr>
          <w:b w:val="0"/>
          <w:lang w:eastAsia="en-GB"/>
        </w:rPr>
        <w:t>nd of the expected lifetime;</w:t>
      </w:r>
    </w:p>
    <w:p w14:paraId="658D7065" w14:textId="160F6F7B"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 xml:space="preserve">information about the materials and substances, including manufacturing residuals, in the medical device that could pose a risk to the patient; </w:t>
      </w:r>
    </w:p>
    <w:p w14:paraId="7E1DB3DF" w14:textId="76EC0B73" w:rsidR="00320F4E" w:rsidRPr="00C8211F" w:rsidRDefault="00320F4E" w:rsidP="006F7338">
      <w:pPr>
        <w:pStyle w:val="berschrift3"/>
        <w:widowControl w:val="0"/>
        <w:numPr>
          <w:ilvl w:val="2"/>
          <w:numId w:val="55"/>
        </w:numPr>
        <w:tabs>
          <w:tab w:val="clear" w:pos="1980"/>
          <w:tab w:val="left" w:pos="990"/>
          <w:tab w:val="num" w:pos="1440"/>
          <w:tab w:val="left" w:pos="2070"/>
          <w:tab w:val="left" w:pos="2160"/>
        </w:tabs>
        <w:ind w:left="990" w:hanging="360"/>
        <w:rPr>
          <w:lang w:eastAsia="en-GB"/>
        </w:rPr>
      </w:pPr>
      <w:r w:rsidRPr="00C8211F">
        <w:rPr>
          <w:b w:val="0"/>
          <w:lang w:eastAsia="en-GB"/>
        </w:rPr>
        <w:t>contact information for the manufacturer</w:t>
      </w:r>
      <w:r w:rsidR="007627BB" w:rsidRPr="00C8211F">
        <w:rPr>
          <w:b w:val="0"/>
          <w:lang w:eastAsia="en-GB"/>
        </w:rPr>
        <w:t>;</w:t>
      </w:r>
    </w:p>
    <w:p w14:paraId="318DBDA3" w14:textId="185B8716" w:rsidR="001B7E58" w:rsidRPr="00C8211F" w:rsidRDefault="007627BB" w:rsidP="007627BB">
      <w:pPr>
        <w:pStyle w:val="berschrift3"/>
        <w:numPr>
          <w:ilvl w:val="2"/>
          <w:numId w:val="55"/>
        </w:numPr>
        <w:tabs>
          <w:tab w:val="clear" w:pos="1980"/>
          <w:tab w:val="left" w:pos="990"/>
          <w:tab w:val="num" w:pos="1440"/>
          <w:tab w:val="left" w:pos="2070"/>
          <w:tab w:val="left" w:pos="2160"/>
        </w:tabs>
        <w:ind w:left="990" w:hanging="360"/>
        <w:rPr>
          <w:b w:val="0"/>
          <w:lang w:eastAsia="en-GB"/>
        </w:rPr>
      </w:pPr>
      <w:r w:rsidRPr="00C8211F">
        <w:rPr>
          <w:b w:val="0"/>
          <w:lang w:eastAsia="en-GB"/>
        </w:rPr>
        <w:t>circumstances in which the patient should contact a health professional</w:t>
      </w:r>
      <w:r w:rsidR="001B7E58" w:rsidRPr="00C8211F">
        <w:rPr>
          <w:b w:val="0"/>
          <w:lang w:eastAsia="en-GB"/>
        </w:rPr>
        <w:t>; and</w:t>
      </w:r>
    </w:p>
    <w:p w14:paraId="1F3248AF" w14:textId="45F0511C" w:rsidR="00156546" w:rsidRPr="00C8211F" w:rsidRDefault="00320F4E" w:rsidP="00716D54">
      <w:pPr>
        <w:pStyle w:val="berschrift3"/>
        <w:numPr>
          <w:ilvl w:val="2"/>
          <w:numId w:val="55"/>
        </w:numPr>
        <w:tabs>
          <w:tab w:val="clear" w:pos="1980"/>
          <w:tab w:val="left" w:pos="990"/>
          <w:tab w:val="num" w:pos="1440"/>
          <w:tab w:val="left" w:pos="2070"/>
          <w:tab w:val="left" w:pos="2160"/>
        </w:tabs>
        <w:ind w:left="990" w:hanging="360"/>
      </w:pPr>
      <w:r w:rsidRPr="00C8211F">
        <w:rPr>
          <w:b w:val="0"/>
          <w:lang w:eastAsia="en-GB"/>
        </w:rPr>
        <w:t>guidance regarding whom the patient should contact in the case of any symptoms of an adverse event</w:t>
      </w:r>
      <w:r w:rsidR="001B7E58" w:rsidRPr="00C8211F">
        <w:rPr>
          <w:b w:val="0"/>
          <w:lang w:eastAsia="en-GB"/>
        </w:rPr>
        <w:t xml:space="preserve"> or a problem with the device</w:t>
      </w:r>
      <w:r w:rsidR="007627BB" w:rsidRPr="00C8211F">
        <w:rPr>
          <w:b w:val="0"/>
          <w:lang w:eastAsia="en-GB"/>
        </w:rPr>
        <w:t>.</w:t>
      </w:r>
    </w:p>
    <w:sectPr w:rsidR="00156546" w:rsidRPr="00C8211F" w:rsidSect="00F21120">
      <w:headerReference w:type="default" r:id="rId17"/>
      <w:footerReference w:type="default" r:id="rId18"/>
      <w:pgSz w:w="12240" w:h="15840" w:code="1"/>
      <w:pgMar w:top="1138" w:right="1041" w:bottom="15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47BA" w14:textId="77777777" w:rsidR="00F32F24" w:rsidRDefault="00F32F24">
      <w:r>
        <w:separator/>
      </w:r>
    </w:p>
  </w:endnote>
  <w:endnote w:type="continuationSeparator" w:id="0">
    <w:p w14:paraId="45E0A632" w14:textId="77777777" w:rsidR="00F32F24" w:rsidRDefault="00F3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438F" w14:textId="77777777" w:rsidR="00DF468D" w:rsidRDefault="00DF46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3044" w14:textId="77777777" w:rsidR="00DF468D" w:rsidRDefault="00DF46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18D2" w14:textId="77777777" w:rsidR="00DF468D" w:rsidRDefault="00DF468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716D54" w14:paraId="000F982E" w14:textId="77777777">
      <w:tc>
        <w:tcPr>
          <w:tcW w:w="4788" w:type="dxa"/>
        </w:tcPr>
        <w:p w14:paraId="53FA3D84" w14:textId="77777777" w:rsidR="00716D54" w:rsidRDefault="00716D54">
          <w:pPr>
            <w:pStyle w:val="Fuzeile"/>
            <w:rPr>
              <w:sz w:val="20"/>
            </w:rPr>
          </w:pPr>
        </w:p>
      </w:tc>
      <w:tc>
        <w:tcPr>
          <w:tcW w:w="4788" w:type="dxa"/>
        </w:tcPr>
        <w:p w14:paraId="4216CEFD" w14:textId="58C4D09C" w:rsidR="00716D54" w:rsidRDefault="00716D54">
          <w:pPr>
            <w:pStyle w:val="Fuzeile"/>
            <w:jc w:val="right"/>
            <w:rPr>
              <w:sz w:val="20"/>
            </w:rPr>
          </w:pPr>
          <w:r w:rsidRPr="00DF468D">
            <w:rPr>
              <w:snapToGrid w:val="0"/>
              <w:sz w:val="20"/>
            </w:rPr>
            <w:t xml:space="preserve">Page </w:t>
          </w:r>
          <w:r w:rsidRPr="00DF468D">
            <w:rPr>
              <w:snapToGrid w:val="0"/>
              <w:sz w:val="20"/>
            </w:rPr>
            <w:fldChar w:fldCharType="begin"/>
          </w:r>
          <w:r w:rsidRPr="00DF468D">
            <w:rPr>
              <w:snapToGrid w:val="0"/>
              <w:sz w:val="20"/>
            </w:rPr>
            <w:instrText xml:space="preserve"> PAGE </w:instrText>
          </w:r>
          <w:r w:rsidRPr="00DF468D">
            <w:rPr>
              <w:snapToGrid w:val="0"/>
              <w:sz w:val="20"/>
            </w:rPr>
            <w:fldChar w:fldCharType="separate"/>
          </w:r>
          <w:r w:rsidR="009134F5">
            <w:rPr>
              <w:noProof/>
              <w:snapToGrid w:val="0"/>
              <w:sz w:val="20"/>
            </w:rPr>
            <w:t>2</w:t>
          </w:r>
          <w:r w:rsidRPr="00DF468D">
            <w:rPr>
              <w:snapToGrid w:val="0"/>
              <w:sz w:val="20"/>
            </w:rPr>
            <w:fldChar w:fldCharType="end"/>
          </w:r>
          <w:r w:rsidRPr="00DF468D">
            <w:rPr>
              <w:snapToGrid w:val="0"/>
              <w:sz w:val="20"/>
            </w:rPr>
            <w:t xml:space="preserve"> of </w:t>
          </w:r>
          <w:r w:rsidRPr="00DF468D">
            <w:rPr>
              <w:snapToGrid w:val="0"/>
              <w:sz w:val="20"/>
            </w:rPr>
            <w:fldChar w:fldCharType="begin"/>
          </w:r>
          <w:r w:rsidRPr="00DF468D">
            <w:rPr>
              <w:snapToGrid w:val="0"/>
              <w:sz w:val="20"/>
            </w:rPr>
            <w:instrText xml:space="preserve"> NUMPAGES </w:instrText>
          </w:r>
          <w:r w:rsidRPr="00DF468D">
            <w:rPr>
              <w:snapToGrid w:val="0"/>
              <w:sz w:val="20"/>
            </w:rPr>
            <w:fldChar w:fldCharType="separate"/>
          </w:r>
          <w:r w:rsidR="009134F5">
            <w:rPr>
              <w:noProof/>
              <w:snapToGrid w:val="0"/>
              <w:sz w:val="20"/>
            </w:rPr>
            <w:t>28</w:t>
          </w:r>
          <w:r w:rsidRPr="00DF468D">
            <w:rPr>
              <w:snapToGrid w:val="0"/>
              <w:sz w:val="20"/>
            </w:rPr>
            <w:fldChar w:fldCharType="end"/>
          </w:r>
        </w:p>
      </w:tc>
    </w:tr>
  </w:tbl>
  <w:p w14:paraId="714DCF23" w14:textId="77777777" w:rsidR="00716D54" w:rsidRDefault="00716D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10C8" w14:textId="77777777" w:rsidR="00F32F24" w:rsidRDefault="00F32F24">
      <w:r>
        <w:separator/>
      </w:r>
    </w:p>
  </w:footnote>
  <w:footnote w:type="continuationSeparator" w:id="0">
    <w:p w14:paraId="51DFAD8B" w14:textId="77777777" w:rsidR="00F32F24" w:rsidRDefault="00F32F24">
      <w:r>
        <w:continuationSeparator/>
      </w:r>
    </w:p>
  </w:footnote>
  <w:footnote w:id="1">
    <w:p w14:paraId="4A3F8222" w14:textId="416FA8C2" w:rsidR="00716D54" w:rsidRPr="00813AB8" w:rsidRDefault="00716D54" w:rsidP="00680997">
      <w:pPr>
        <w:pStyle w:val="Funotentext"/>
        <w:rPr>
          <w:sz w:val="24"/>
          <w:szCs w:val="24"/>
          <w:lang w:val="en-US"/>
        </w:rPr>
      </w:pPr>
      <w:r>
        <w:rPr>
          <w:rStyle w:val="Funotenzeichen"/>
        </w:rPr>
        <w:footnoteRef/>
      </w:r>
      <w:r>
        <w:t xml:space="preserve"> See IMDRF/GRRP WG/N47 FINAL:2018 </w:t>
      </w:r>
      <w:r w:rsidRPr="00680997">
        <w:rPr>
          <w:bCs/>
          <w:i/>
        </w:rPr>
        <w:t>Essential Principles of Safety and Performance of Medical Devices and I</w:t>
      </w:r>
      <w:r>
        <w:rPr>
          <w:bCs/>
          <w:i/>
        </w:rPr>
        <w:t>VD Medical Devices</w:t>
      </w:r>
    </w:p>
  </w:footnote>
  <w:footnote w:id="2">
    <w:p w14:paraId="0130ADCF" w14:textId="4146FE22" w:rsidR="00716D54" w:rsidRDefault="00716D54" w:rsidP="00F21120">
      <w:pPr>
        <w:autoSpaceDE w:val="0"/>
        <w:autoSpaceDN w:val="0"/>
        <w:adjustRightInd w:val="0"/>
      </w:pPr>
      <w:r>
        <w:rPr>
          <w:rStyle w:val="Funotenzeichen"/>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footnote>
  <w:footnote w:id="3">
    <w:p w14:paraId="3CC14F22" w14:textId="77777777" w:rsidR="00716D54" w:rsidRDefault="00716D54" w:rsidP="00F235C1">
      <w:pPr>
        <w:pStyle w:val="Funotentext"/>
        <w:ind w:left="680" w:hanging="680"/>
        <w:rPr>
          <w:sz w:val="24"/>
          <w:szCs w:val="24"/>
        </w:rPr>
      </w:pPr>
      <w:r>
        <w:rPr>
          <w:rStyle w:val="Funotenzeichen"/>
        </w:rPr>
        <w:footnoteRef/>
      </w:r>
      <w:r>
        <w:t xml:space="preserve">   See GHTF/SG1/N29 </w:t>
      </w:r>
      <w:r>
        <w:rPr>
          <w:i/>
        </w:rPr>
        <w:t xml:space="preserve"> </w:t>
      </w:r>
      <w:r>
        <w:rPr>
          <w:bCs/>
          <w:i/>
        </w:rPr>
        <w:t>Information Document Concerning the Definition of the Term “Medical Device”</w:t>
      </w:r>
    </w:p>
  </w:footnote>
  <w:footnote w:id="4">
    <w:p w14:paraId="4D9E3BF6" w14:textId="41EDF0C4" w:rsidR="00716D54" w:rsidRPr="004F070A" w:rsidRDefault="00716D54" w:rsidP="004F070A">
      <w:pPr>
        <w:spacing w:after="120"/>
        <w:rPr>
          <w:i/>
          <w:szCs w:val="24"/>
          <w:lang w:val="en-GB"/>
        </w:rPr>
      </w:pPr>
      <w:r w:rsidRPr="00141952">
        <w:rPr>
          <w:rStyle w:val="Funotenzeichen"/>
        </w:rPr>
        <w:footnoteRef/>
      </w:r>
      <w:r w:rsidRPr="00141952">
        <w:rPr>
          <w:vertAlign w:val="superscript"/>
        </w:rPr>
        <w:t xml:space="preserve"> </w:t>
      </w:r>
      <w:r>
        <w:rPr>
          <w:sz w:val="20"/>
        </w:rPr>
        <w:t>For additional guidance refer to</w:t>
      </w:r>
      <w:r w:rsidRPr="000F7635">
        <w:rPr>
          <w:sz w:val="20"/>
        </w:rPr>
        <w:t xml:space="preserve"> </w:t>
      </w:r>
      <w:r>
        <w:rPr>
          <w:sz w:val="20"/>
          <w:lang w:val="en-GB"/>
        </w:rPr>
        <w:t xml:space="preserve">IMDRF/UDI WG/N7 FINAL:2013 </w:t>
      </w:r>
      <w:r w:rsidRPr="000F7635">
        <w:rPr>
          <w:i/>
          <w:sz w:val="20"/>
          <w:lang w:val="en-GB"/>
        </w:rPr>
        <w:t xml:space="preserve">Unique Device Identification (UDI) </w:t>
      </w:r>
      <w:r>
        <w:rPr>
          <w:i/>
          <w:sz w:val="20"/>
          <w:lang w:val="en-GB"/>
        </w:rPr>
        <w:t>of Medical Devices</w:t>
      </w:r>
      <w:r w:rsidRPr="00141952">
        <w:rPr>
          <w:bCs/>
          <w:sz w:val="20"/>
        </w:rPr>
        <w:t xml:space="preserve"> </w:t>
      </w:r>
    </w:p>
  </w:footnote>
  <w:footnote w:id="5">
    <w:p w14:paraId="43889186" w14:textId="78CA970B" w:rsidR="00716D54" w:rsidRPr="00CC1CC5" w:rsidRDefault="00716D54">
      <w:pPr>
        <w:pStyle w:val="Funotentext"/>
        <w:rPr>
          <w:i/>
          <w:lang w:val="en-US"/>
        </w:rPr>
      </w:pPr>
      <w:r w:rsidRPr="00CC1CC5">
        <w:rPr>
          <w:rStyle w:val="Funotenzeichen"/>
        </w:rPr>
        <w:footnoteRef/>
      </w:r>
      <w:r w:rsidRPr="00CC1CC5">
        <w:t xml:space="preserve"> </w:t>
      </w:r>
      <w:r w:rsidRPr="00CC1CC5">
        <w:rPr>
          <w:lang w:val="en-US"/>
        </w:rPr>
        <w:t xml:space="preserve">For additional guidance refer to ISO 14971:2007 </w:t>
      </w:r>
      <w:r w:rsidRPr="00CC1CC5">
        <w:rPr>
          <w:i/>
          <w:lang w:val="en-US"/>
        </w:rPr>
        <w:t>Medical Devices – Application of Risk Management to Medical Devices</w:t>
      </w:r>
    </w:p>
  </w:footnote>
  <w:footnote w:id="6">
    <w:p w14:paraId="6943ABC7" w14:textId="77777777" w:rsidR="00716D54" w:rsidRPr="00B41263" w:rsidRDefault="00716D54">
      <w:pPr>
        <w:pStyle w:val="Funotentext"/>
        <w:rPr>
          <w:i/>
          <w:lang w:val="en-US"/>
        </w:rPr>
      </w:pPr>
      <w:r w:rsidRPr="00CC1CC5">
        <w:rPr>
          <w:rStyle w:val="Funotenzeichen"/>
        </w:rPr>
        <w:footnoteRef/>
      </w:r>
      <w:r w:rsidRPr="00CC1CC5">
        <w:t xml:space="preserve"> </w:t>
      </w:r>
      <w:r w:rsidRPr="00CC1CC5">
        <w:rPr>
          <w:lang w:val="en-US"/>
        </w:rPr>
        <w:t xml:space="preserve">For additional guidance refer to IEC 62366-1:2015 </w:t>
      </w:r>
      <w:r w:rsidRPr="00CC1CC5">
        <w:rPr>
          <w:i/>
          <w:lang w:val="en-US"/>
        </w:rPr>
        <w:t>Medical Devices – Part 1: Application of the Usability Engineering Process to Medical Devices</w:t>
      </w:r>
      <w:r>
        <w:rPr>
          <w:i/>
          <w:lang w:val="en-US"/>
        </w:rPr>
        <w:t xml:space="preserve"> </w:t>
      </w:r>
    </w:p>
  </w:footnote>
  <w:footnote w:id="7">
    <w:p w14:paraId="6421DE63" w14:textId="77777777" w:rsidR="00716D54" w:rsidRPr="00DE1590" w:rsidRDefault="00716D54" w:rsidP="00A73436">
      <w:pPr>
        <w:pStyle w:val="Funotentext"/>
        <w:rPr>
          <w:lang w:val="en-US"/>
        </w:rPr>
      </w:pPr>
      <w:r>
        <w:rPr>
          <w:rStyle w:val="Funotenzeichen"/>
        </w:rPr>
        <w:footnoteRef/>
      </w:r>
      <w:r>
        <w:t xml:space="preserve"> </w:t>
      </w:r>
      <w:r>
        <w:rPr>
          <w:lang w:val="en-US"/>
        </w:rPr>
        <w:t>For additional guidance refer to ISO 639-1:2002.</w:t>
      </w:r>
    </w:p>
  </w:footnote>
  <w:footnote w:id="8">
    <w:p w14:paraId="54637278" w14:textId="7A4D9339" w:rsidR="00716D54" w:rsidDel="003B2715" w:rsidRDefault="00716D54" w:rsidP="00A73436">
      <w:pPr>
        <w:pStyle w:val="Funotentext"/>
        <w:rPr>
          <w:del w:id="5" w:author="Cavanaugh, Kenneth J" w:date="2018-01-29T15:14:00Z"/>
        </w:rPr>
      </w:pPr>
      <w:r w:rsidRPr="0002069E">
        <w:rPr>
          <w:rStyle w:val="Funotenzeichen"/>
        </w:rPr>
        <w:footnoteRef/>
      </w:r>
      <w:r w:rsidRPr="0002069E">
        <w:t xml:space="preserve"> Such as those found in ISO</w:t>
      </w:r>
      <w:r>
        <w:t xml:space="preserve"> 15223-1:2016</w:t>
      </w:r>
      <w:r w:rsidRPr="0002069E">
        <w:t xml:space="preserve"> </w:t>
      </w:r>
      <w:r w:rsidRPr="0002069E">
        <w:rPr>
          <w:i/>
        </w:rPr>
        <w:t xml:space="preserve">Medical devices -- Symbols to be used with </w:t>
      </w:r>
      <w:r>
        <w:rPr>
          <w:i/>
        </w:rPr>
        <w:t>medical device labels, labe</w:t>
      </w:r>
      <w:r w:rsidR="00E1146F">
        <w:rPr>
          <w:i/>
        </w:rPr>
        <w:t>l</w:t>
      </w:r>
      <w:r>
        <w:rPr>
          <w:i/>
        </w:rPr>
        <w:t>ling</w:t>
      </w:r>
      <w:r w:rsidRPr="0002069E">
        <w:rPr>
          <w:i/>
        </w:rPr>
        <w:t xml:space="preserve"> and information</w:t>
      </w:r>
      <w:r w:rsidRPr="00A006CF">
        <w:rPr>
          <w:i/>
        </w:rPr>
        <w:t xml:space="preserve"> to be supplied -- Part 1: General requirements</w:t>
      </w:r>
      <w:r>
        <w:rPr>
          <w:i/>
        </w:rPr>
        <w:t xml:space="preserve"> (ISO 7000, IEC 60417)</w:t>
      </w:r>
    </w:p>
  </w:footnote>
  <w:footnote w:id="9">
    <w:p w14:paraId="47099EBC" w14:textId="7AC63055" w:rsidR="00716D54" w:rsidRPr="00546186" w:rsidRDefault="00716D54" w:rsidP="00F272E4">
      <w:pPr>
        <w:pStyle w:val="Funotentext"/>
      </w:pPr>
      <w:r w:rsidRPr="00141952">
        <w:rPr>
          <w:rStyle w:val="Funotenzeichen"/>
        </w:rPr>
        <w:footnoteRef/>
      </w:r>
      <w:r>
        <w:t xml:space="preserve">  For additional guidance refer to</w:t>
      </w:r>
      <w:r w:rsidRPr="000F7635">
        <w:t xml:space="preserve"> </w:t>
      </w:r>
      <w:r>
        <w:t xml:space="preserve">IMDRF/UDI WG/N7 FINAL:2013 </w:t>
      </w:r>
      <w:r w:rsidRPr="000F7635">
        <w:rPr>
          <w:i/>
        </w:rPr>
        <w:t xml:space="preserve">Unique Device Identification (UDI) </w:t>
      </w:r>
      <w:r>
        <w:rPr>
          <w:i/>
        </w:rPr>
        <w:t>of Medical Devices</w:t>
      </w:r>
      <w:r w:rsidRPr="00141952">
        <w:rPr>
          <w:bCs/>
        </w:rPr>
        <w:t xml:space="preserve"> </w:t>
      </w:r>
    </w:p>
  </w:footnote>
  <w:footnote w:id="10">
    <w:p w14:paraId="571B62B2" w14:textId="77777777" w:rsidR="00716D54" w:rsidRPr="005951DC" w:rsidRDefault="00716D54">
      <w:pPr>
        <w:pStyle w:val="Funotentext"/>
        <w:rPr>
          <w:i/>
          <w:lang w:val="en-US"/>
        </w:rPr>
      </w:pPr>
      <w:r>
        <w:rPr>
          <w:rStyle w:val="Funotenzeichen"/>
        </w:rPr>
        <w:footnoteRef/>
      </w:r>
      <w:r>
        <w:t xml:space="preserve"> </w:t>
      </w:r>
      <w:r>
        <w:rPr>
          <w:lang w:val="en-US"/>
        </w:rPr>
        <w:t xml:space="preserve">For additional guidance see ISO 3864-1:2011 </w:t>
      </w:r>
      <w:r>
        <w:rPr>
          <w:i/>
          <w:lang w:val="en-US"/>
        </w:rPr>
        <w:t xml:space="preserve">Graphical Symbols.  Safety </w:t>
      </w:r>
      <w:r>
        <w:rPr>
          <w:i/>
          <w:lang w:val="en-US"/>
        </w:rPr>
        <w:t>Colours and Safety Signs.  Part 1: Design Principles for Safety Signs and Safety Markings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9C26" w14:textId="77777777" w:rsidR="00DF468D" w:rsidRDefault="00DF46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8068" w14:textId="77777777" w:rsidR="00DF468D" w:rsidRDefault="00DF46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1554" w14:textId="77777777" w:rsidR="00DF468D" w:rsidRDefault="00DF468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E6B9" w14:textId="40501140" w:rsidR="00716D54" w:rsidRDefault="00716D54">
    <w:pPr>
      <w:pStyle w:val="Kopfzeile"/>
      <w:jc w:val="center"/>
      <w:rPr>
        <w:sz w:val="20"/>
      </w:rPr>
    </w:pPr>
    <w:r>
      <w:rPr>
        <w:sz w:val="20"/>
      </w:rPr>
      <w:t>IMDRF/GRRP WG/N</w:t>
    </w:r>
    <w:r w:rsidR="00D86094">
      <w:rPr>
        <w:sz w:val="20"/>
      </w:rPr>
      <w:t>52</w:t>
    </w:r>
  </w:p>
  <w:p w14:paraId="4E03082B" w14:textId="5DDD6240" w:rsidR="00716D54" w:rsidRDefault="00716D54">
    <w:pPr>
      <w:pStyle w:val="Kopfzeile"/>
      <w:pBdr>
        <w:bottom w:val="single" w:sz="4" w:space="1" w:color="auto"/>
      </w:pBd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05967622"/>
    <w:multiLevelType w:val="hybridMultilevel"/>
    <w:tmpl w:val="B472FD52"/>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71A7FE3"/>
    <w:multiLevelType w:val="hybridMultilevel"/>
    <w:tmpl w:val="F49EDC28"/>
    <w:lvl w:ilvl="0" w:tplc="1B00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5D0E"/>
    <w:multiLevelType w:val="hybridMultilevel"/>
    <w:tmpl w:val="14EE6C08"/>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159"/>
    <w:multiLevelType w:val="hybridMultilevel"/>
    <w:tmpl w:val="7CE01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F5D6E"/>
    <w:multiLevelType w:val="hybridMultilevel"/>
    <w:tmpl w:val="5C463D62"/>
    <w:lvl w:ilvl="0" w:tplc="3524F6A4">
      <w:start w:val="1"/>
      <w:numFmt w:val="decimal"/>
      <w:pStyle w:val="Style1"/>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0017C"/>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1712766"/>
    <w:multiLevelType w:val="hybridMultilevel"/>
    <w:tmpl w:val="07826A8C"/>
    <w:lvl w:ilvl="0" w:tplc="C44ADDD0">
      <w:start w:val="1"/>
      <w:numFmt w:val="bullet"/>
      <w:lvlText w:val=""/>
      <w:lvlJc w:val="left"/>
      <w:pPr>
        <w:ind w:left="720" w:hanging="360"/>
      </w:pPr>
      <w:rPr>
        <w:rFonts w:ascii="Symbol" w:hAnsi="Symbol"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3B5B7E"/>
    <w:multiLevelType w:val="multilevel"/>
    <w:tmpl w:val="0CCC3588"/>
    <w:lvl w:ilvl="0">
      <w:start w:val="1"/>
      <w:numFmt w:val="decimal"/>
      <w:pStyle w:val="berschrift1"/>
      <w:lvlText w:val="%1.0"/>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576"/>
        </w:tabs>
        <w:ind w:left="576" w:hanging="576"/>
      </w:pPr>
      <w:rPr>
        <w:rFonts w:hint="default"/>
        <w:b/>
        <w:i w:val="0"/>
      </w:rPr>
    </w:lvl>
    <w:lvl w:ilvl="2">
      <w:start w:val="1"/>
      <w:numFmt w:val="decimal"/>
      <w:lvlText w:val="%1.%2.%3"/>
      <w:lvlJc w:val="left"/>
      <w:pPr>
        <w:tabs>
          <w:tab w:val="num" w:pos="1980"/>
        </w:tabs>
        <w:ind w:left="1980" w:hanging="720"/>
      </w:pPr>
      <w:rPr>
        <w:rFonts w:hint="default"/>
        <w:b/>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b w:val="0"/>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278311A6"/>
    <w:multiLevelType w:val="hybridMultilevel"/>
    <w:tmpl w:val="A2FAC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D736C2"/>
    <w:multiLevelType w:val="hybridMultilevel"/>
    <w:tmpl w:val="E1726E94"/>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2" w15:restartNumberingAfterBreak="0">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3"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5" w15:restartNumberingAfterBreak="0">
    <w:nsid w:val="3DFB15B8"/>
    <w:multiLevelType w:val="hybridMultilevel"/>
    <w:tmpl w:val="AEA8DD0C"/>
    <w:lvl w:ilvl="0" w:tplc="0A8012CC">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F65BCA"/>
    <w:multiLevelType w:val="hybridMultilevel"/>
    <w:tmpl w:val="B6706D28"/>
    <w:lvl w:ilvl="0" w:tplc="381A9D3A">
      <w:start w:val="1"/>
      <w:numFmt w:val="bullet"/>
      <w:pStyle w:val="bulletsIFU"/>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357"/>
    <w:multiLevelType w:val="hybridMultilevel"/>
    <w:tmpl w:val="14EE6C08"/>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D20FA"/>
    <w:multiLevelType w:val="hybridMultilevel"/>
    <w:tmpl w:val="ACFA7A9A"/>
    <w:lvl w:ilvl="0" w:tplc="49D4B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46FA0"/>
    <w:multiLevelType w:val="hybridMultilevel"/>
    <w:tmpl w:val="97587412"/>
    <w:lvl w:ilvl="0" w:tplc="EDEAB40C">
      <w:start w:val="1"/>
      <w:numFmt w:val="lowerLetter"/>
      <w:pStyle w:val="Letteredindent"/>
      <w:lvlText w:val="%1)"/>
      <w:lvlJc w:val="left"/>
      <w:pPr>
        <w:tabs>
          <w:tab w:val="num" w:pos="437"/>
        </w:tabs>
        <w:ind w:left="437" w:hanging="360"/>
      </w:pPr>
      <w:rPr>
        <w:rFonts w:hint="default"/>
        <w:b w:val="0"/>
        <w:i w:val="0"/>
      </w:rPr>
    </w:lvl>
    <w:lvl w:ilvl="1" w:tplc="04090019">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21" w15:restartNumberingAfterBreak="0">
    <w:nsid w:val="55817A31"/>
    <w:multiLevelType w:val="hybridMultilevel"/>
    <w:tmpl w:val="27C40FE0"/>
    <w:lvl w:ilvl="0" w:tplc="F06AC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215EC"/>
    <w:multiLevelType w:val="hybridMultilevel"/>
    <w:tmpl w:val="6EF64F30"/>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E6F04"/>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58C7AE8"/>
    <w:multiLevelType w:val="hybridMultilevel"/>
    <w:tmpl w:val="715C2E80"/>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15:restartNumberingAfterBreak="0">
    <w:nsid w:val="6C716BBA"/>
    <w:multiLevelType w:val="hybridMultilevel"/>
    <w:tmpl w:val="1FB6D226"/>
    <w:lvl w:ilvl="0" w:tplc="34C038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C669C"/>
    <w:multiLevelType w:val="hybridMultilevel"/>
    <w:tmpl w:val="A4FCF0AE"/>
    <w:lvl w:ilvl="0" w:tplc="F66669B8">
      <w:start w:val="1"/>
      <w:numFmt w:val="bullet"/>
      <w:lvlText w:val=""/>
      <w:lvlJc w:val="left"/>
      <w:pPr>
        <w:ind w:left="786" w:hanging="360"/>
      </w:pPr>
      <w:rPr>
        <w:rFonts w:ascii="Symbol" w:hAnsi="Symbol" w:hint="default"/>
        <w:caps w:val="0"/>
        <w:strike w:val="0"/>
        <w:dstrike w:val="0"/>
        <w:vanish w:val="0"/>
        <w:color w:val="000000" w:themeColor="text1"/>
        <w:u w:color="0070C0"/>
        <w:vertAlign w:val="baseline"/>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B497571"/>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9"/>
  </w:num>
  <w:num w:numId="2">
    <w:abstractNumId w:val="17"/>
  </w:num>
  <w:num w:numId="3">
    <w:abstractNumId w:val="12"/>
  </w:num>
  <w:num w:numId="4">
    <w:abstractNumId w:val="6"/>
  </w:num>
  <w:num w:numId="5">
    <w:abstractNumId w:val="20"/>
  </w:num>
  <w:num w:numId="6">
    <w:abstractNumId w:val="11"/>
  </w:num>
  <w:num w:numId="7">
    <w:abstractNumId w:val="9"/>
  </w:num>
  <w:num w:numId="8">
    <w:abstractNumId w:val="13"/>
  </w:num>
  <w:num w:numId="9">
    <w:abstractNumId w:val="14"/>
  </w:num>
  <w:num w:numId="10">
    <w:abstractNumId w:val="0"/>
  </w:num>
  <w:num w:numId="11">
    <w:abstractNumId w:val="10"/>
  </w:num>
  <w:num w:numId="12">
    <w:abstractNumId w:val="24"/>
  </w:num>
  <w:num w:numId="13">
    <w:abstractNumId w:val="27"/>
  </w:num>
  <w:num w:numId="14">
    <w:abstractNumId w:val="1"/>
  </w:num>
  <w:num w:numId="15">
    <w:abstractNumId w:val="5"/>
  </w:num>
  <w:num w:numId="16">
    <w:abstractNumId w:val="26"/>
  </w:num>
  <w:num w:numId="17">
    <w:abstractNumId w:val="22"/>
  </w:num>
  <w:num w:numId="18">
    <w:abstractNumId w:val="18"/>
  </w:num>
  <w:num w:numId="19">
    <w:abstractNumId w:val="8"/>
  </w:num>
  <w:num w:numId="20">
    <w:abstractNumId w:val="9"/>
  </w:num>
  <w:num w:numId="21">
    <w:abstractNumId w:val="9"/>
  </w:num>
  <w:num w:numId="22">
    <w:abstractNumId w:val="9"/>
  </w:num>
  <w:num w:numId="23">
    <w:abstractNumId w:val="9"/>
  </w:num>
  <w:num w:numId="24">
    <w:abstractNumId w:val="9"/>
  </w:num>
  <w:num w:numId="25">
    <w:abstractNumId w:val="16"/>
  </w:num>
  <w:num w:numId="26">
    <w:abstractNumId w:val="25"/>
  </w:num>
  <w:num w:numId="27">
    <w:abstractNumId w:val="4"/>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5"/>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19"/>
  </w:num>
  <w:num w:numId="52">
    <w:abstractNumId w:val="2"/>
  </w:num>
  <w:num w:numId="53">
    <w:abstractNumId w:val="21"/>
  </w:num>
  <w:num w:numId="54">
    <w:abstractNumId w:val="7"/>
  </w:num>
  <w:num w:numId="55">
    <w:abstractNumId w:val="23"/>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17"/>
  </w:num>
  <w:num w:numId="81">
    <w:abstractNumId w:val="3"/>
  </w:num>
  <w:num w:numId="8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vanaugh, Kenneth J">
    <w15:presenceInfo w15:providerId="AD" w15:userId="S-1-5-21-1078081533-606747145-839522115-26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2BBA"/>
    <w:rsid w:val="00002C2F"/>
    <w:rsid w:val="00002E26"/>
    <w:rsid w:val="0000346B"/>
    <w:rsid w:val="000034C6"/>
    <w:rsid w:val="000038C3"/>
    <w:rsid w:val="00003A6D"/>
    <w:rsid w:val="00006C10"/>
    <w:rsid w:val="00010D8D"/>
    <w:rsid w:val="000134D6"/>
    <w:rsid w:val="00014C36"/>
    <w:rsid w:val="00015068"/>
    <w:rsid w:val="0001693F"/>
    <w:rsid w:val="00017EFA"/>
    <w:rsid w:val="000204C3"/>
    <w:rsid w:val="00021CC0"/>
    <w:rsid w:val="00023E52"/>
    <w:rsid w:val="00024DBF"/>
    <w:rsid w:val="0002541A"/>
    <w:rsid w:val="00027CAA"/>
    <w:rsid w:val="0003258B"/>
    <w:rsid w:val="000336E5"/>
    <w:rsid w:val="00033A59"/>
    <w:rsid w:val="00033EA9"/>
    <w:rsid w:val="00033FB4"/>
    <w:rsid w:val="00034605"/>
    <w:rsid w:val="00035173"/>
    <w:rsid w:val="000412B4"/>
    <w:rsid w:val="000414AE"/>
    <w:rsid w:val="00043DCB"/>
    <w:rsid w:val="0004569C"/>
    <w:rsid w:val="00047759"/>
    <w:rsid w:val="00050F75"/>
    <w:rsid w:val="00052513"/>
    <w:rsid w:val="0005329E"/>
    <w:rsid w:val="00054B4E"/>
    <w:rsid w:val="00056597"/>
    <w:rsid w:val="00060881"/>
    <w:rsid w:val="00061970"/>
    <w:rsid w:val="000644C0"/>
    <w:rsid w:val="00065068"/>
    <w:rsid w:val="00065EF2"/>
    <w:rsid w:val="0006630B"/>
    <w:rsid w:val="0006655C"/>
    <w:rsid w:val="00066AD8"/>
    <w:rsid w:val="0006747B"/>
    <w:rsid w:val="00071F03"/>
    <w:rsid w:val="00072AE2"/>
    <w:rsid w:val="00073646"/>
    <w:rsid w:val="00075C2C"/>
    <w:rsid w:val="00076432"/>
    <w:rsid w:val="00076A3B"/>
    <w:rsid w:val="0007731C"/>
    <w:rsid w:val="0007760F"/>
    <w:rsid w:val="00080552"/>
    <w:rsid w:val="0008092D"/>
    <w:rsid w:val="00082DF5"/>
    <w:rsid w:val="00083D3D"/>
    <w:rsid w:val="00084014"/>
    <w:rsid w:val="0008563E"/>
    <w:rsid w:val="0008787C"/>
    <w:rsid w:val="00087FC8"/>
    <w:rsid w:val="00090EF7"/>
    <w:rsid w:val="0009152C"/>
    <w:rsid w:val="00091F01"/>
    <w:rsid w:val="00092646"/>
    <w:rsid w:val="000956FC"/>
    <w:rsid w:val="00096531"/>
    <w:rsid w:val="000974F0"/>
    <w:rsid w:val="000A13A3"/>
    <w:rsid w:val="000A3145"/>
    <w:rsid w:val="000A326B"/>
    <w:rsid w:val="000A5EFF"/>
    <w:rsid w:val="000A703F"/>
    <w:rsid w:val="000B008F"/>
    <w:rsid w:val="000B0E26"/>
    <w:rsid w:val="000B48D2"/>
    <w:rsid w:val="000B4AEF"/>
    <w:rsid w:val="000B5D05"/>
    <w:rsid w:val="000B60A4"/>
    <w:rsid w:val="000B6640"/>
    <w:rsid w:val="000B6A07"/>
    <w:rsid w:val="000B6FDA"/>
    <w:rsid w:val="000B74BA"/>
    <w:rsid w:val="000B76AE"/>
    <w:rsid w:val="000B76F2"/>
    <w:rsid w:val="000C2D6A"/>
    <w:rsid w:val="000C697C"/>
    <w:rsid w:val="000C78FB"/>
    <w:rsid w:val="000D0B0D"/>
    <w:rsid w:val="000D388A"/>
    <w:rsid w:val="000D4ACC"/>
    <w:rsid w:val="000D5FB5"/>
    <w:rsid w:val="000D73F3"/>
    <w:rsid w:val="000D7EFE"/>
    <w:rsid w:val="000E009E"/>
    <w:rsid w:val="000E1816"/>
    <w:rsid w:val="000E242E"/>
    <w:rsid w:val="000E5DDA"/>
    <w:rsid w:val="000E6B19"/>
    <w:rsid w:val="000E761F"/>
    <w:rsid w:val="000E7C90"/>
    <w:rsid w:val="000F0DC4"/>
    <w:rsid w:val="000F3507"/>
    <w:rsid w:val="000F3DF9"/>
    <w:rsid w:val="000F42CB"/>
    <w:rsid w:val="001003EB"/>
    <w:rsid w:val="001008AF"/>
    <w:rsid w:val="0010091B"/>
    <w:rsid w:val="00101CE1"/>
    <w:rsid w:val="00102733"/>
    <w:rsid w:val="0010556E"/>
    <w:rsid w:val="00105F97"/>
    <w:rsid w:val="00106E76"/>
    <w:rsid w:val="001138E0"/>
    <w:rsid w:val="0012178C"/>
    <w:rsid w:val="0012350B"/>
    <w:rsid w:val="0012389C"/>
    <w:rsid w:val="001265B2"/>
    <w:rsid w:val="00126FEF"/>
    <w:rsid w:val="001308AD"/>
    <w:rsid w:val="001332DA"/>
    <w:rsid w:val="00135F82"/>
    <w:rsid w:val="00143C13"/>
    <w:rsid w:val="00145AA8"/>
    <w:rsid w:val="00146F70"/>
    <w:rsid w:val="00151442"/>
    <w:rsid w:val="00154096"/>
    <w:rsid w:val="00154B1A"/>
    <w:rsid w:val="00156546"/>
    <w:rsid w:val="00156F73"/>
    <w:rsid w:val="00160272"/>
    <w:rsid w:val="00160782"/>
    <w:rsid w:val="0016187D"/>
    <w:rsid w:val="0016432F"/>
    <w:rsid w:val="00165DF4"/>
    <w:rsid w:val="00165EFE"/>
    <w:rsid w:val="00166BF0"/>
    <w:rsid w:val="0016718F"/>
    <w:rsid w:val="00167C6D"/>
    <w:rsid w:val="001704FB"/>
    <w:rsid w:val="00170A7B"/>
    <w:rsid w:val="00172D67"/>
    <w:rsid w:val="00173EB1"/>
    <w:rsid w:val="0017410A"/>
    <w:rsid w:val="00174A79"/>
    <w:rsid w:val="00175733"/>
    <w:rsid w:val="00175C36"/>
    <w:rsid w:val="001760E0"/>
    <w:rsid w:val="00176A24"/>
    <w:rsid w:val="0017736D"/>
    <w:rsid w:val="00181475"/>
    <w:rsid w:val="001823B0"/>
    <w:rsid w:val="001845B6"/>
    <w:rsid w:val="00185F51"/>
    <w:rsid w:val="00187859"/>
    <w:rsid w:val="001914DC"/>
    <w:rsid w:val="00191E7F"/>
    <w:rsid w:val="001925F8"/>
    <w:rsid w:val="001951F2"/>
    <w:rsid w:val="00196A57"/>
    <w:rsid w:val="00197472"/>
    <w:rsid w:val="001A097F"/>
    <w:rsid w:val="001A29E2"/>
    <w:rsid w:val="001A3CCE"/>
    <w:rsid w:val="001A424E"/>
    <w:rsid w:val="001A4ED3"/>
    <w:rsid w:val="001A53B9"/>
    <w:rsid w:val="001B5E90"/>
    <w:rsid w:val="001B62A2"/>
    <w:rsid w:val="001B6588"/>
    <w:rsid w:val="001B6616"/>
    <w:rsid w:val="001B7AA7"/>
    <w:rsid w:val="001B7ABE"/>
    <w:rsid w:val="001B7E58"/>
    <w:rsid w:val="001C14C6"/>
    <w:rsid w:val="001C4B66"/>
    <w:rsid w:val="001C51F8"/>
    <w:rsid w:val="001C5993"/>
    <w:rsid w:val="001C68F1"/>
    <w:rsid w:val="001C6DE7"/>
    <w:rsid w:val="001C76EB"/>
    <w:rsid w:val="001D0B79"/>
    <w:rsid w:val="001D1143"/>
    <w:rsid w:val="001D1646"/>
    <w:rsid w:val="001D2F81"/>
    <w:rsid w:val="001E11BD"/>
    <w:rsid w:val="001E2D11"/>
    <w:rsid w:val="001E40DC"/>
    <w:rsid w:val="001E4F2A"/>
    <w:rsid w:val="001E66D7"/>
    <w:rsid w:val="001E69FC"/>
    <w:rsid w:val="001F2CA4"/>
    <w:rsid w:val="001F2F87"/>
    <w:rsid w:val="001F30B0"/>
    <w:rsid w:val="001F3466"/>
    <w:rsid w:val="001F4770"/>
    <w:rsid w:val="00200FC4"/>
    <w:rsid w:val="002019CB"/>
    <w:rsid w:val="00202D69"/>
    <w:rsid w:val="00202EE7"/>
    <w:rsid w:val="00204AC7"/>
    <w:rsid w:val="00211687"/>
    <w:rsid w:val="00211861"/>
    <w:rsid w:val="00215363"/>
    <w:rsid w:val="00215A95"/>
    <w:rsid w:val="002173F3"/>
    <w:rsid w:val="00220210"/>
    <w:rsid w:val="00220FD0"/>
    <w:rsid w:val="00221ACE"/>
    <w:rsid w:val="00221C10"/>
    <w:rsid w:val="00223B25"/>
    <w:rsid w:val="00225F42"/>
    <w:rsid w:val="002302A5"/>
    <w:rsid w:val="002302C5"/>
    <w:rsid w:val="00230640"/>
    <w:rsid w:val="0023109C"/>
    <w:rsid w:val="0023187B"/>
    <w:rsid w:val="00231AA6"/>
    <w:rsid w:val="00232282"/>
    <w:rsid w:val="00232AB3"/>
    <w:rsid w:val="002339FE"/>
    <w:rsid w:val="00233C14"/>
    <w:rsid w:val="002349DB"/>
    <w:rsid w:val="00234ADC"/>
    <w:rsid w:val="00235604"/>
    <w:rsid w:val="00242962"/>
    <w:rsid w:val="00243E85"/>
    <w:rsid w:val="002451BA"/>
    <w:rsid w:val="00245323"/>
    <w:rsid w:val="00245B70"/>
    <w:rsid w:val="002463B4"/>
    <w:rsid w:val="00247DC6"/>
    <w:rsid w:val="002513DB"/>
    <w:rsid w:val="002514F9"/>
    <w:rsid w:val="002517B9"/>
    <w:rsid w:val="00251A9F"/>
    <w:rsid w:val="00251C45"/>
    <w:rsid w:val="00252117"/>
    <w:rsid w:val="00254074"/>
    <w:rsid w:val="00255437"/>
    <w:rsid w:val="00255E1E"/>
    <w:rsid w:val="00260A98"/>
    <w:rsid w:val="00261243"/>
    <w:rsid w:val="00262019"/>
    <w:rsid w:val="00264688"/>
    <w:rsid w:val="002649AC"/>
    <w:rsid w:val="00264BD5"/>
    <w:rsid w:val="0026516C"/>
    <w:rsid w:val="0026598E"/>
    <w:rsid w:val="002659A4"/>
    <w:rsid w:val="00267371"/>
    <w:rsid w:val="00271183"/>
    <w:rsid w:val="00272893"/>
    <w:rsid w:val="00273B7A"/>
    <w:rsid w:val="0027424B"/>
    <w:rsid w:val="0027542C"/>
    <w:rsid w:val="00275C1F"/>
    <w:rsid w:val="00277845"/>
    <w:rsid w:val="00280621"/>
    <w:rsid w:val="00281567"/>
    <w:rsid w:val="00283978"/>
    <w:rsid w:val="00285112"/>
    <w:rsid w:val="00285CCD"/>
    <w:rsid w:val="00285EFB"/>
    <w:rsid w:val="00285FB3"/>
    <w:rsid w:val="002867B7"/>
    <w:rsid w:val="00287096"/>
    <w:rsid w:val="00290C2A"/>
    <w:rsid w:val="00292068"/>
    <w:rsid w:val="00293221"/>
    <w:rsid w:val="00293935"/>
    <w:rsid w:val="002942E4"/>
    <w:rsid w:val="002950FF"/>
    <w:rsid w:val="00295CF5"/>
    <w:rsid w:val="002A3B59"/>
    <w:rsid w:val="002A5598"/>
    <w:rsid w:val="002A715D"/>
    <w:rsid w:val="002B10FE"/>
    <w:rsid w:val="002B1233"/>
    <w:rsid w:val="002B2E32"/>
    <w:rsid w:val="002B4D2D"/>
    <w:rsid w:val="002B6BB4"/>
    <w:rsid w:val="002C33EA"/>
    <w:rsid w:val="002C5631"/>
    <w:rsid w:val="002C7363"/>
    <w:rsid w:val="002D1842"/>
    <w:rsid w:val="002D24C7"/>
    <w:rsid w:val="002D3DD1"/>
    <w:rsid w:val="002D3E0E"/>
    <w:rsid w:val="002D4D04"/>
    <w:rsid w:val="002D5A5B"/>
    <w:rsid w:val="002D65B5"/>
    <w:rsid w:val="002D6A68"/>
    <w:rsid w:val="002E0F72"/>
    <w:rsid w:val="002E1187"/>
    <w:rsid w:val="002E58BF"/>
    <w:rsid w:val="002E5C71"/>
    <w:rsid w:val="002E6388"/>
    <w:rsid w:val="002E7666"/>
    <w:rsid w:val="002F084B"/>
    <w:rsid w:val="002F5FF8"/>
    <w:rsid w:val="002F73F6"/>
    <w:rsid w:val="003019C1"/>
    <w:rsid w:val="00301F80"/>
    <w:rsid w:val="00302CBE"/>
    <w:rsid w:val="003052F9"/>
    <w:rsid w:val="00305854"/>
    <w:rsid w:val="003071CE"/>
    <w:rsid w:val="003071EF"/>
    <w:rsid w:val="00310150"/>
    <w:rsid w:val="00310B90"/>
    <w:rsid w:val="00313349"/>
    <w:rsid w:val="00314259"/>
    <w:rsid w:val="0031438C"/>
    <w:rsid w:val="003148C7"/>
    <w:rsid w:val="0031541A"/>
    <w:rsid w:val="00316CF0"/>
    <w:rsid w:val="003206AB"/>
    <w:rsid w:val="00320C08"/>
    <w:rsid w:val="00320F4E"/>
    <w:rsid w:val="00323650"/>
    <w:rsid w:val="00323C8F"/>
    <w:rsid w:val="00324354"/>
    <w:rsid w:val="00324F00"/>
    <w:rsid w:val="00327B08"/>
    <w:rsid w:val="0033011A"/>
    <w:rsid w:val="003329EC"/>
    <w:rsid w:val="00333B7D"/>
    <w:rsid w:val="003341A5"/>
    <w:rsid w:val="00334223"/>
    <w:rsid w:val="00335346"/>
    <w:rsid w:val="0033559B"/>
    <w:rsid w:val="0033599D"/>
    <w:rsid w:val="00336346"/>
    <w:rsid w:val="00340C05"/>
    <w:rsid w:val="00341036"/>
    <w:rsid w:val="0034170D"/>
    <w:rsid w:val="003446E7"/>
    <w:rsid w:val="00344AA4"/>
    <w:rsid w:val="00344EED"/>
    <w:rsid w:val="00345138"/>
    <w:rsid w:val="00345D80"/>
    <w:rsid w:val="0035073F"/>
    <w:rsid w:val="00350C2F"/>
    <w:rsid w:val="00351B0C"/>
    <w:rsid w:val="00353938"/>
    <w:rsid w:val="00353BDA"/>
    <w:rsid w:val="003544C2"/>
    <w:rsid w:val="003551E7"/>
    <w:rsid w:val="0035600A"/>
    <w:rsid w:val="0035636C"/>
    <w:rsid w:val="003602C4"/>
    <w:rsid w:val="00361125"/>
    <w:rsid w:val="003628E6"/>
    <w:rsid w:val="00364419"/>
    <w:rsid w:val="00365A73"/>
    <w:rsid w:val="0036754A"/>
    <w:rsid w:val="00370395"/>
    <w:rsid w:val="003708EE"/>
    <w:rsid w:val="00370D1C"/>
    <w:rsid w:val="003735BF"/>
    <w:rsid w:val="00373B85"/>
    <w:rsid w:val="00373CAD"/>
    <w:rsid w:val="00373F71"/>
    <w:rsid w:val="00376E1E"/>
    <w:rsid w:val="00376F08"/>
    <w:rsid w:val="003770B5"/>
    <w:rsid w:val="003775FB"/>
    <w:rsid w:val="0038165B"/>
    <w:rsid w:val="00382B3C"/>
    <w:rsid w:val="00383F4A"/>
    <w:rsid w:val="00383FAE"/>
    <w:rsid w:val="00385F1A"/>
    <w:rsid w:val="003865B0"/>
    <w:rsid w:val="003875B5"/>
    <w:rsid w:val="00391975"/>
    <w:rsid w:val="00391C09"/>
    <w:rsid w:val="00393D44"/>
    <w:rsid w:val="00394F1D"/>
    <w:rsid w:val="00396656"/>
    <w:rsid w:val="003968AC"/>
    <w:rsid w:val="00396CB9"/>
    <w:rsid w:val="003A0527"/>
    <w:rsid w:val="003A0668"/>
    <w:rsid w:val="003A0E2B"/>
    <w:rsid w:val="003A19CA"/>
    <w:rsid w:val="003A25B6"/>
    <w:rsid w:val="003A2FD0"/>
    <w:rsid w:val="003A33C7"/>
    <w:rsid w:val="003A5716"/>
    <w:rsid w:val="003A70F9"/>
    <w:rsid w:val="003B03BA"/>
    <w:rsid w:val="003B1B06"/>
    <w:rsid w:val="003B21CD"/>
    <w:rsid w:val="003B2715"/>
    <w:rsid w:val="003B35AA"/>
    <w:rsid w:val="003B452F"/>
    <w:rsid w:val="003B54D5"/>
    <w:rsid w:val="003B62A6"/>
    <w:rsid w:val="003B647E"/>
    <w:rsid w:val="003B7B08"/>
    <w:rsid w:val="003C0A19"/>
    <w:rsid w:val="003C2484"/>
    <w:rsid w:val="003C54A3"/>
    <w:rsid w:val="003C662C"/>
    <w:rsid w:val="003C726F"/>
    <w:rsid w:val="003D213D"/>
    <w:rsid w:val="003D2D97"/>
    <w:rsid w:val="003D2DAC"/>
    <w:rsid w:val="003D3683"/>
    <w:rsid w:val="003D4441"/>
    <w:rsid w:val="003D5939"/>
    <w:rsid w:val="003D649D"/>
    <w:rsid w:val="003D655B"/>
    <w:rsid w:val="003D6937"/>
    <w:rsid w:val="003E06B2"/>
    <w:rsid w:val="003E5990"/>
    <w:rsid w:val="003E5A63"/>
    <w:rsid w:val="003E5BA4"/>
    <w:rsid w:val="003E65AB"/>
    <w:rsid w:val="003F0D94"/>
    <w:rsid w:val="003F184E"/>
    <w:rsid w:val="003F2844"/>
    <w:rsid w:val="003F519D"/>
    <w:rsid w:val="003F5CF3"/>
    <w:rsid w:val="003F7363"/>
    <w:rsid w:val="003F7662"/>
    <w:rsid w:val="003F76C0"/>
    <w:rsid w:val="00402CDA"/>
    <w:rsid w:val="00403DA0"/>
    <w:rsid w:val="00406C64"/>
    <w:rsid w:val="0040754B"/>
    <w:rsid w:val="00410241"/>
    <w:rsid w:val="00410D44"/>
    <w:rsid w:val="004162FC"/>
    <w:rsid w:val="0041743D"/>
    <w:rsid w:val="00420214"/>
    <w:rsid w:val="00421443"/>
    <w:rsid w:val="004225F5"/>
    <w:rsid w:val="0042672C"/>
    <w:rsid w:val="004267E0"/>
    <w:rsid w:val="004278CF"/>
    <w:rsid w:val="00430F3F"/>
    <w:rsid w:val="0043224B"/>
    <w:rsid w:val="004324B6"/>
    <w:rsid w:val="00433F63"/>
    <w:rsid w:val="004340BF"/>
    <w:rsid w:val="004355B4"/>
    <w:rsid w:val="00436477"/>
    <w:rsid w:val="00436A03"/>
    <w:rsid w:val="00436CE5"/>
    <w:rsid w:val="00437446"/>
    <w:rsid w:val="00437D82"/>
    <w:rsid w:val="0044389C"/>
    <w:rsid w:val="00445538"/>
    <w:rsid w:val="00445723"/>
    <w:rsid w:val="004478B1"/>
    <w:rsid w:val="00450DBE"/>
    <w:rsid w:val="00456F27"/>
    <w:rsid w:val="0045796A"/>
    <w:rsid w:val="004617AC"/>
    <w:rsid w:val="0046297A"/>
    <w:rsid w:val="004631ED"/>
    <w:rsid w:val="00464329"/>
    <w:rsid w:val="004644A1"/>
    <w:rsid w:val="004645B1"/>
    <w:rsid w:val="00464B39"/>
    <w:rsid w:val="004651D4"/>
    <w:rsid w:val="00465282"/>
    <w:rsid w:val="0046669E"/>
    <w:rsid w:val="004666EC"/>
    <w:rsid w:val="004675AB"/>
    <w:rsid w:val="004701C4"/>
    <w:rsid w:val="00470FB6"/>
    <w:rsid w:val="00472328"/>
    <w:rsid w:val="00472C7B"/>
    <w:rsid w:val="004759CB"/>
    <w:rsid w:val="00480047"/>
    <w:rsid w:val="004818E3"/>
    <w:rsid w:val="00482D4A"/>
    <w:rsid w:val="004838A3"/>
    <w:rsid w:val="0048447F"/>
    <w:rsid w:val="00484528"/>
    <w:rsid w:val="004847DB"/>
    <w:rsid w:val="00484EF8"/>
    <w:rsid w:val="00486FFC"/>
    <w:rsid w:val="004874C4"/>
    <w:rsid w:val="004906D2"/>
    <w:rsid w:val="004906D3"/>
    <w:rsid w:val="0049147A"/>
    <w:rsid w:val="0049212D"/>
    <w:rsid w:val="00493D3F"/>
    <w:rsid w:val="004943B8"/>
    <w:rsid w:val="00495208"/>
    <w:rsid w:val="00497506"/>
    <w:rsid w:val="004A1F14"/>
    <w:rsid w:val="004A2836"/>
    <w:rsid w:val="004A296F"/>
    <w:rsid w:val="004A29B9"/>
    <w:rsid w:val="004A3A2B"/>
    <w:rsid w:val="004A5788"/>
    <w:rsid w:val="004A6028"/>
    <w:rsid w:val="004A6347"/>
    <w:rsid w:val="004A788C"/>
    <w:rsid w:val="004B10B8"/>
    <w:rsid w:val="004B17CF"/>
    <w:rsid w:val="004B4485"/>
    <w:rsid w:val="004B72FA"/>
    <w:rsid w:val="004C00BC"/>
    <w:rsid w:val="004C0312"/>
    <w:rsid w:val="004C712C"/>
    <w:rsid w:val="004D06E7"/>
    <w:rsid w:val="004D0B8E"/>
    <w:rsid w:val="004D0CB6"/>
    <w:rsid w:val="004D1026"/>
    <w:rsid w:val="004D11E5"/>
    <w:rsid w:val="004D2146"/>
    <w:rsid w:val="004D2780"/>
    <w:rsid w:val="004D35C3"/>
    <w:rsid w:val="004D5885"/>
    <w:rsid w:val="004D7328"/>
    <w:rsid w:val="004E0C5F"/>
    <w:rsid w:val="004E17ED"/>
    <w:rsid w:val="004E2F19"/>
    <w:rsid w:val="004E3383"/>
    <w:rsid w:val="004E38F2"/>
    <w:rsid w:val="004E4E9B"/>
    <w:rsid w:val="004E5135"/>
    <w:rsid w:val="004E5443"/>
    <w:rsid w:val="004E5FD4"/>
    <w:rsid w:val="004F070A"/>
    <w:rsid w:val="004F11F7"/>
    <w:rsid w:val="004F45A5"/>
    <w:rsid w:val="004F551B"/>
    <w:rsid w:val="004F57F5"/>
    <w:rsid w:val="004F5802"/>
    <w:rsid w:val="004F6CF2"/>
    <w:rsid w:val="004F70D2"/>
    <w:rsid w:val="004F7477"/>
    <w:rsid w:val="00502B81"/>
    <w:rsid w:val="00506A3B"/>
    <w:rsid w:val="005106CE"/>
    <w:rsid w:val="005110CC"/>
    <w:rsid w:val="00514416"/>
    <w:rsid w:val="00515000"/>
    <w:rsid w:val="00516CAB"/>
    <w:rsid w:val="0051762F"/>
    <w:rsid w:val="0052041D"/>
    <w:rsid w:val="00520F05"/>
    <w:rsid w:val="005212E3"/>
    <w:rsid w:val="005219B9"/>
    <w:rsid w:val="00522243"/>
    <w:rsid w:val="00523F32"/>
    <w:rsid w:val="00526408"/>
    <w:rsid w:val="005327D3"/>
    <w:rsid w:val="00532EB8"/>
    <w:rsid w:val="005342B4"/>
    <w:rsid w:val="00534DF6"/>
    <w:rsid w:val="00544048"/>
    <w:rsid w:val="00544641"/>
    <w:rsid w:val="0054719D"/>
    <w:rsid w:val="00547876"/>
    <w:rsid w:val="00547978"/>
    <w:rsid w:val="00547A4A"/>
    <w:rsid w:val="005505F6"/>
    <w:rsid w:val="00550988"/>
    <w:rsid w:val="00551BE5"/>
    <w:rsid w:val="00553F3F"/>
    <w:rsid w:val="00555827"/>
    <w:rsid w:val="00556E97"/>
    <w:rsid w:val="0055788F"/>
    <w:rsid w:val="00557F3C"/>
    <w:rsid w:val="0056362C"/>
    <w:rsid w:val="00563D54"/>
    <w:rsid w:val="00565279"/>
    <w:rsid w:val="00565B31"/>
    <w:rsid w:val="005663A8"/>
    <w:rsid w:val="00567E26"/>
    <w:rsid w:val="005704E7"/>
    <w:rsid w:val="005727D2"/>
    <w:rsid w:val="005736C3"/>
    <w:rsid w:val="00573DFF"/>
    <w:rsid w:val="00575012"/>
    <w:rsid w:val="00577A1E"/>
    <w:rsid w:val="00577FCD"/>
    <w:rsid w:val="00580B99"/>
    <w:rsid w:val="005819C7"/>
    <w:rsid w:val="00583DC8"/>
    <w:rsid w:val="0058543B"/>
    <w:rsid w:val="00585764"/>
    <w:rsid w:val="005900B4"/>
    <w:rsid w:val="00592903"/>
    <w:rsid w:val="00594A64"/>
    <w:rsid w:val="00594D94"/>
    <w:rsid w:val="005951DC"/>
    <w:rsid w:val="005956B1"/>
    <w:rsid w:val="00595AB9"/>
    <w:rsid w:val="00595ABE"/>
    <w:rsid w:val="00596244"/>
    <w:rsid w:val="00596CB8"/>
    <w:rsid w:val="00596F54"/>
    <w:rsid w:val="005A04DA"/>
    <w:rsid w:val="005A2352"/>
    <w:rsid w:val="005A2C64"/>
    <w:rsid w:val="005A53AF"/>
    <w:rsid w:val="005A6191"/>
    <w:rsid w:val="005A7222"/>
    <w:rsid w:val="005A7E5E"/>
    <w:rsid w:val="005B0573"/>
    <w:rsid w:val="005B53EE"/>
    <w:rsid w:val="005B5A3E"/>
    <w:rsid w:val="005B66C0"/>
    <w:rsid w:val="005B6825"/>
    <w:rsid w:val="005B7178"/>
    <w:rsid w:val="005B76B2"/>
    <w:rsid w:val="005C05B2"/>
    <w:rsid w:val="005C115D"/>
    <w:rsid w:val="005C26B1"/>
    <w:rsid w:val="005C4B05"/>
    <w:rsid w:val="005C645D"/>
    <w:rsid w:val="005C74EE"/>
    <w:rsid w:val="005C7C92"/>
    <w:rsid w:val="005D046C"/>
    <w:rsid w:val="005D076F"/>
    <w:rsid w:val="005D12E5"/>
    <w:rsid w:val="005D2F20"/>
    <w:rsid w:val="005D3B98"/>
    <w:rsid w:val="005D4E3C"/>
    <w:rsid w:val="005D5C6E"/>
    <w:rsid w:val="005D5D31"/>
    <w:rsid w:val="005D77A6"/>
    <w:rsid w:val="005D7ED8"/>
    <w:rsid w:val="005E328F"/>
    <w:rsid w:val="005E4C94"/>
    <w:rsid w:val="005E5922"/>
    <w:rsid w:val="005E597D"/>
    <w:rsid w:val="005E62A9"/>
    <w:rsid w:val="005E6782"/>
    <w:rsid w:val="005E6953"/>
    <w:rsid w:val="005E7052"/>
    <w:rsid w:val="005E7B58"/>
    <w:rsid w:val="005F00D8"/>
    <w:rsid w:val="005F1252"/>
    <w:rsid w:val="005F1689"/>
    <w:rsid w:val="005F1856"/>
    <w:rsid w:val="005F21EF"/>
    <w:rsid w:val="005F32AC"/>
    <w:rsid w:val="005F353B"/>
    <w:rsid w:val="005F3B43"/>
    <w:rsid w:val="005F4CB3"/>
    <w:rsid w:val="005F4F4C"/>
    <w:rsid w:val="005F55DE"/>
    <w:rsid w:val="005F570C"/>
    <w:rsid w:val="005F639E"/>
    <w:rsid w:val="005F7BFD"/>
    <w:rsid w:val="006005AC"/>
    <w:rsid w:val="0060124C"/>
    <w:rsid w:val="00602B84"/>
    <w:rsid w:val="00602D39"/>
    <w:rsid w:val="00603548"/>
    <w:rsid w:val="0060420E"/>
    <w:rsid w:val="00606A5C"/>
    <w:rsid w:val="00606FF5"/>
    <w:rsid w:val="00610CF0"/>
    <w:rsid w:val="006124A6"/>
    <w:rsid w:val="006127DB"/>
    <w:rsid w:val="00612BAE"/>
    <w:rsid w:val="0061303A"/>
    <w:rsid w:val="006153D0"/>
    <w:rsid w:val="00616DF8"/>
    <w:rsid w:val="00617898"/>
    <w:rsid w:val="00621BB0"/>
    <w:rsid w:val="0062360D"/>
    <w:rsid w:val="00623FDC"/>
    <w:rsid w:val="006240BD"/>
    <w:rsid w:val="00624C2E"/>
    <w:rsid w:val="00624EEC"/>
    <w:rsid w:val="00625247"/>
    <w:rsid w:val="00626BA2"/>
    <w:rsid w:val="00631261"/>
    <w:rsid w:val="006316DC"/>
    <w:rsid w:val="006357B7"/>
    <w:rsid w:val="006368FE"/>
    <w:rsid w:val="00641D41"/>
    <w:rsid w:val="00643A49"/>
    <w:rsid w:val="00644BA4"/>
    <w:rsid w:val="006458B2"/>
    <w:rsid w:val="0064676A"/>
    <w:rsid w:val="00647816"/>
    <w:rsid w:val="006530FB"/>
    <w:rsid w:val="00654AB1"/>
    <w:rsid w:val="00654C00"/>
    <w:rsid w:val="006556BD"/>
    <w:rsid w:val="0065617B"/>
    <w:rsid w:val="00656FB2"/>
    <w:rsid w:val="006612A0"/>
    <w:rsid w:val="006612B6"/>
    <w:rsid w:val="00662687"/>
    <w:rsid w:val="006627C8"/>
    <w:rsid w:val="00663120"/>
    <w:rsid w:val="006631A4"/>
    <w:rsid w:val="00663A7C"/>
    <w:rsid w:val="00663B4C"/>
    <w:rsid w:val="00664D58"/>
    <w:rsid w:val="0066575A"/>
    <w:rsid w:val="006668E5"/>
    <w:rsid w:val="00667686"/>
    <w:rsid w:val="00670BEF"/>
    <w:rsid w:val="0067196B"/>
    <w:rsid w:val="00671BEE"/>
    <w:rsid w:val="00672096"/>
    <w:rsid w:val="00672CE4"/>
    <w:rsid w:val="0067321E"/>
    <w:rsid w:val="00673482"/>
    <w:rsid w:val="006738B0"/>
    <w:rsid w:val="00675BB7"/>
    <w:rsid w:val="006806A8"/>
    <w:rsid w:val="00680997"/>
    <w:rsid w:val="006814A5"/>
    <w:rsid w:val="006817D8"/>
    <w:rsid w:val="00682557"/>
    <w:rsid w:val="00682D71"/>
    <w:rsid w:val="00683D35"/>
    <w:rsid w:val="006849D6"/>
    <w:rsid w:val="00684FCF"/>
    <w:rsid w:val="00686A1F"/>
    <w:rsid w:val="00691173"/>
    <w:rsid w:val="0069164C"/>
    <w:rsid w:val="00693B01"/>
    <w:rsid w:val="00694C3C"/>
    <w:rsid w:val="00695CBD"/>
    <w:rsid w:val="0069643C"/>
    <w:rsid w:val="006A0396"/>
    <w:rsid w:val="006A044E"/>
    <w:rsid w:val="006A0CD3"/>
    <w:rsid w:val="006A253A"/>
    <w:rsid w:val="006A3A50"/>
    <w:rsid w:val="006A3CB8"/>
    <w:rsid w:val="006A57A6"/>
    <w:rsid w:val="006A5D23"/>
    <w:rsid w:val="006A7111"/>
    <w:rsid w:val="006A7375"/>
    <w:rsid w:val="006B067C"/>
    <w:rsid w:val="006B6102"/>
    <w:rsid w:val="006B7973"/>
    <w:rsid w:val="006B7CA0"/>
    <w:rsid w:val="006C092F"/>
    <w:rsid w:val="006C123D"/>
    <w:rsid w:val="006C12FE"/>
    <w:rsid w:val="006C2F49"/>
    <w:rsid w:val="006C3230"/>
    <w:rsid w:val="006C49CE"/>
    <w:rsid w:val="006C50B9"/>
    <w:rsid w:val="006C69EE"/>
    <w:rsid w:val="006C73D9"/>
    <w:rsid w:val="006D093E"/>
    <w:rsid w:val="006D2B6B"/>
    <w:rsid w:val="006D2F03"/>
    <w:rsid w:val="006D338F"/>
    <w:rsid w:val="006D3AD5"/>
    <w:rsid w:val="006D5888"/>
    <w:rsid w:val="006D5B77"/>
    <w:rsid w:val="006D7BC6"/>
    <w:rsid w:val="006E0112"/>
    <w:rsid w:val="006E0582"/>
    <w:rsid w:val="006E07E1"/>
    <w:rsid w:val="006E0E15"/>
    <w:rsid w:val="006E2CC3"/>
    <w:rsid w:val="006E3D7C"/>
    <w:rsid w:val="006E3D8D"/>
    <w:rsid w:val="006E474C"/>
    <w:rsid w:val="006E57B4"/>
    <w:rsid w:val="006E6105"/>
    <w:rsid w:val="006E6246"/>
    <w:rsid w:val="006E67FC"/>
    <w:rsid w:val="006F183B"/>
    <w:rsid w:val="006F461E"/>
    <w:rsid w:val="006F5538"/>
    <w:rsid w:val="006F5F94"/>
    <w:rsid w:val="006F7338"/>
    <w:rsid w:val="006F7CBB"/>
    <w:rsid w:val="0070198E"/>
    <w:rsid w:val="00701B74"/>
    <w:rsid w:val="00701F62"/>
    <w:rsid w:val="00702EAD"/>
    <w:rsid w:val="00702EF5"/>
    <w:rsid w:val="00704A4A"/>
    <w:rsid w:val="0070504E"/>
    <w:rsid w:val="0070532E"/>
    <w:rsid w:val="00705391"/>
    <w:rsid w:val="00707240"/>
    <w:rsid w:val="007074A5"/>
    <w:rsid w:val="00711323"/>
    <w:rsid w:val="00711B00"/>
    <w:rsid w:val="00712E03"/>
    <w:rsid w:val="00713114"/>
    <w:rsid w:val="00715A7C"/>
    <w:rsid w:val="00716D54"/>
    <w:rsid w:val="00717C5E"/>
    <w:rsid w:val="00717CD2"/>
    <w:rsid w:val="007203FA"/>
    <w:rsid w:val="0072154F"/>
    <w:rsid w:val="0072295E"/>
    <w:rsid w:val="00723430"/>
    <w:rsid w:val="007235B4"/>
    <w:rsid w:val="00723949"/>
    <w:rsid w:val="00723B87"/>
    <w:rsid w:val="00724659"/>
    <w:rsid w:val="00727623"/>
    <w:rsid w:val="00727EAC"/>
    <w:rsid w:val="00730682"/>
    <w:rsid w:val="007325B5"/>
    <w:rsid w:val="00736A63"/>
    <w:rsid w:val="00737656"/>
    <w:rsid w:val="00740A86"/>
    <w:rsid w:val="00741389"/>
    <w:rsid w:val="007415A3"/>
    <w:rsid w:val="007418EF"/>
    <w:rsid w:val="00742A98"/>
    <w:rsid w:val="00742DA2"/>
    <w:rsid w:val="0074407A"/>
    <w:rsid w:val="00744EC2"/>
    <w:rsid w:val="00745EA6"/>
    <w:rsid w:val="007467B0"/>
    <w:rsid w:val="00746A36"/>
    <w:rsid w:val="00750AD6"/>
    <w:rsid w:val="00750EFF"/>
    <w:rsid w:val="00751BCA"/>
    <w:rsid w:val="0075215D"/>
    <w:rsid w:val="007532F4"/>
    <w:rsid w:val="00755B8B"/>
    <w:rsid w:val="00755C47"/>
    <w:rsid w:val="007569D2"/>
    <w:rsid w:val="00756D2B"/>
    <w:rsid w:val="00760F06"/>
    <w:rsid w:val="007618A6"/>
    <w:rsid w:val="00762596"/>
    <w:rsid w:val="007627BB"/>
    <w:rsid w:val="00762C5B"/>
    <w:rsid w:val="0076308C"/>
    <w:rsid w:val="007634CE"/>
    <w:rsid w:val="00764539"/>
    <w:rsid w:val="007650F7"/>
    <w:rsid w:val="00772523"/>
    <w:rsid w:val="00772ECE"/>
    <w:rsid w:val="007732F7"/>
    <w:rsid w:val="00775A2C"/>
    <w:rsid w:val="00777E46"/>
    <w:rsid w:val="007815E0"/>
    <w:rsid w:val="0078204F"/>
    <w:rsid w:val="00782B0F"/>
    <w:rsid w:val="007841B9"/>
    <w:rsid w:val="007849B9"/>
    <w:rsid w:val="00785E0D"/>
    <w:rsid w:val="00786A4E"/>
    <w:rsid w:val="00787350"/>
    <w:rsid w:val="00787C35"/>
    <w:rsid w:val="0079053F"/>
    <w:rsid w:val="007907CC"/>
    <w:rsid w:val="00792D66"/>
    <w:rsid w:val="00795BB2"/>
    <w:rsid w:val="007965A3"/>
    <w:rsid w:val="00797946"/>
    <w:rsid w:val="007A0B91"/>
    <w:rsid w:val="007A20A2"/>
    <w:rsid w:val="007A323A"/>
    <w:rsid w:val="007A4AC3"/>
    <w:rsid w:val="007A4DEE"/>
    <w:rsid w:val="007A56D0"/>
    <w:rsid w:val="007A5F03"/>
    <w:rsid w:val="007A64BB"/>
    <w:rsid w:val="007B0C92"/>
    <w:rsid w:val="007B4302"/>
    <w:rsid w:val="007B79A0"/>
    <w:rsid w:val="007C2C5B"/>
    <w:rsid w:val="007C40E4"/>
    <w:rsid w:val="007C5507"/>
    <w:rsid w:val="007C57D4"/>
    <w:rsid w:val="007C5A0F"/>
    <w:rsid w:val="007D0198"/>
    <w:rsid w:val="007D4DF3"/>
    <w:rsid w:val="007D4E90"/>
    <w:rsid w:val="007D71C0"/>
    <w:rsid w:val="007D74BC"/>
    <w:rsid w:val="007D752F"/>
    <w:rsid w:val="007E173B"/>
    <w:rsid w:val="007E3A5F"/>
    <w:rsid w:val="007E3CCF"/>
    <w:rsid w:val="007E4F2B"/>
    <w:rsid w:val="007E6F35"/>
    <w:rsid w:val="007F0B6B"/>
    <w:rsid w:val="007F17A4"/>
    <w:rsid w:val="007F3080"/>
    <w:rsid w:val="007F3D82"/>
    <w:rsid w:val="007F4127"/>
    <w:rsid w:val="007F4C97"/>
    <w:rsid w:val="007F63AF"/>
    <w:rsid w:val="007F665C"/>
    <w:rsid w:val="007F782A"/>
    <w:rsid w:val="007F7F6F"/>
    <w:rsid w:val="00801716"/>
    <w:rsid w:val="00802A2F"/>
    <w:rsid w:val="00803296"/>
    <w:rsid w:val="008050CD"/>
    <w:rsid w:val="00806E2A"/>
    <w:rsid w:val="008074E9"/>
    <w:rsid w:val="00807E83"/>
    <w:rsid w:val="00810D87"/>
    <w:rsid w:val="00813888"/>
    <w:rsid w:val="00813AB8"/>
    <w:rsid w:val="00813DBB"/>
    <w:rsid w:val="00815711"/>
    <w:rsid w:val="008166A1"/>
    <w:rsid w:val="008170C4"/>
    <w:rsid w:val="008175F3"/>
    <w:rsid w:val="00817C0B"/>
    <w:rsid w:val="0082088A"/>
    <w:rsid w:val="00822D25"/>
    <w:rsid w:val="0082468C"/>
    <w:rsid w:val="0082535C"/>
    <w:rsid w:val="00825ACA"/>
    <w:rsid w:val="00825B44"/>
    <w:rsid w:val="00826B9A"/>
    <w:rsid w:val="00826D4A"/>
    <w:rsid w:val="00827AAC"/>
    <w:rsid w:val="00830DD6"/>
    <w:rsid w:val="0083243C"/>
    <w:rsid w:val="00832670"/>
    <w:rsid w:val="00832816"/>
    <w:rsid w:val="00833782"/>
    <w:rsid w:val="0083667D"/>
    <w:rsid w:val="008369DA"/>
    <w:rsid w:val="00837680"/>
    <w:rsid w:val="00837B2F"/>
    <w:rsid w:val="00840BA9"/>
    <w:rsid w:val="00841AAE"/>
    <w:rsid w:val="008431AC"/>
    <w:rsid w:val="00843977"/>
    <w:rsid w:val="00843A97"/>
    <w:rsid w:val="00844AD6"/>
    <w:rsid w:val="00845DE6"/>
    <w:rsid w:val="00846C05"/>
    <w:rsid w:val="00850D91"/>
    <w:rsid w:val="008516B1"/>
    <w:rsid w:val="008516E6"/>
    <w:rsid w:val="008532E8"/>
    <w:rsid w:val="00853E44"/>
    <w:rsid w:val="0085490F"/>
    <w:rsid w:val="00854A07"/>
    <w:rsid w:val="00854B9B"/>
    <w:rsid w:val="00855058"/>
    <w:rsid w:val="00855AD6"/>
    <w:rsid w:val="00856AA2"/>
    <w:rsid w:val="00856C8E"/>
    <w:rsid w:val="00856F86"/>
    <w:rsid w:val="008604E5"/>
    <w:rsid w:val="0086061F"/>
    <w:rsid w:val="00861069"/>
    <w:rsid w:val="00861303"/>
    <w:rsid w:val="0086178E"/>
    <w:rsid w:val="0086232F"/>
    <w:rsid w:val="0086381A"/>
    <w:rsid w:val="008647FA"/>
    <w:rsid w:val="00865C12"/>
    <w:rsid w:val="008660B7"/>
    <w:rsid w:val="00866CA4"/>
    <w:rsid w:val="00873684"/>
    <w:rsid w:val="00874F35"/>
    <w:rsid w:val="00876CB9"/>
    <w:rsid w:val="00881E1A"/>
    <w:rsid w:val="008820F9"/>
    <w:rsid w:val="00883E6F"/>
    <w:rsid w:val="0088494B"/>
    <w:rsid w:val="008867CF"/>
    <w:rsid w:val="0088726A"/>
    <w:rsid w:val="00890790"/>
    <w:rsid w:val="00891660"/>
    <w:rsid w:val="00891827"/>
    <w:rsid w:val="008958C9"/>
    <w:rsid w:val="00897219"/>
    <w:rsid w:val="00897420"/>
    <w:rsid w:val="00897CD5"/>
    <w:rsid w:val="008A056D"/>
    <w:rsid w:val="008A1482"/>
    <w:rsid w:val="008A395B"/>
    <w:rsid w:val="008A4D43"/>
    <w:rsid w:val="008A4F3C"/>
    <w:rsid w:val="008A5947"/>
    <w:rsid w:val="008B1531"/>
    <w:rsid w:val="008B1D81"/>
    <w:rsid w:val="008B2716"/>
    <w:rsid w:val="008B35E6"/>
    <w:rsid w:val="008B4BB2"/>
    <w:rsid w:val="008C0D72"/>
    <w:rsid w:val="008C2BC1"/>
    <w:rsid w:val="008C431C"/>
    <w:rsid w:val="008C662B"/>
    <w:rsid w:val="008C716D"/>
    <w:rsid w:val="008C7F7E"/>
    <w:rsid w:val="008D097B"/>
    <w:rsid w:val="008D25F6"/>
    <w:rsid w:val="008D2DC2"/>
    <w:rsid w:val="008D4760"/>
    <w:rsid w:val="008D4BF7"/>
    <w:rsid w:val="008D50EE"/>
    <w:rsid w:val="008D51AC"/>
    <w:rsid w:val="008D543B"/>
    <w:rsid w:val="008E02E2"/>
    <w:rsid w:val="008E0A93"/>
    <w:rsid w:val="008E0B0F"/>
    <w:rsid w:val="008E291A"/>
    <w:rsid w:val="008E4707"/>
    <w:rsid w:val="008E4B22"/>
    <w:rsid w:val="008E4BD0"/>
    <w:rsid w:val="008E4DBF"/>
    <w:rsid w:val="008E582F"/>
    <w:rsid w:val="008E7ED2"/>
    <w:rsid w:val="008F037B"/>
    <w:rsid w:val="008F14A9"/>
    <w:rsid w:val="008F199D"/>
    <w:rsid w:val="008F1BCE"/>
    <w:rsid w:val="008F5995"/>
    <w:rsid w:val="008F681F"/>
    <w:rsid w:val="008F7477"/>
    <w:rsid w:val="00900195"/>
    <w:rsid w:val="009013C8"/>
    <w:rsid w:val="009032B9"/>
    <w:rsid w:val="009055FD"/>
    <w:rsid w:val="009066B0"/>
    <w:rsid w:val="0090674A"/>
    <w:rsid w:val="00906C75"/>
    <w:rsid w:val="0091241C"/>
    <w:rsid w:val="0091269F"/>
    <w:rsid w:val="00912B46"/>
    <w:rsid w:val="009134F5"/>
    <w:rsid w:val="00916150"/>
    <w:rsid w:val="00920DB8"/>
    <w:rsid w:val="009231BD"/>
    <w:rsid w:val="009231F8"/>
    <w:rsid w:val="0092463D"/>
    <w:rsid w:val="00924D0D"/>
    <w:rsid w:val="009252B6"/>
    <w:rsid w:val="00925CB6"/>
    <w:rsid w:val="009262B0"/>
    <w:rsid w:val="009262B4"/>
    <w:rsid w:val="009263D9"/>
    <w:rsid w:val="00926E9D"/>
    <w:rsid w:val="00927B2E"/>
    <w:rsid w:val="00930F93"/>
    <w:rsid w:val="00933580"/>
    <w:rsid w:val="009346DA"/>
    <w:rsid w:val="009358B2"/>
    <w:rsid w:val="00936E7A"/>
    <w:rsid w:val="00945EFC"/>
    <w:rsid w:val="009460DF"/>
    <w:rsid w:val="00946841"/>
    <w:rsid w:val="009471A6"/>
    <w:rsid w:val="009516D2"/>
    <w:rsid w:val="00951C1B"/>
    <w:rsid w:val="00951EF3"/>
    <w:rsid w:val="0095366E"/>
    <w:rsid w:val="00953BA0"/>
    <w:rsid w:val="009550A6"/>
    <w:rsid w:val="009560A1"/>
    <w:rsid w:val="009574C3"/>
    <w:rsid w:val="009610C8"/>
    <w:rsid w:val="009615C6"/>
    <w:rsid w:val="00961DEB"/>
    <w:rsid w:val="009626AE"/>
    <w:rsid w:val="00962BDE"/>
    <w:rsid w:val="00962BFD"/>
    <w:rsid w:val="00963DCF"/>
    <w:rsid w:val="009642C9"/>
    <w:rsid w:val="00964BA1"/>
    <w:rsid w:val="009661D9"/>
    <w:rsid w:val="00966341"/>
    <w:rsid w:val="00970147"/>
    <w:rsid w:val="00970A45"/>
    <w:rsid w:val="00970A7A"/>
    <w:rsid w:val="00971614"/>
    <w:rsid w:val="00972BE9"/>
    <w:rsid w:val="0097325F"/>
    <w:rsid w:val="009735F3"/>
    <w:rsid w:val="00973B8E"/>
    <w:rsid w:val="00973EB3"/>
    <w:rsid w:val="00974715"/>
    <w:rsid w:val="009763AC"/>
    <w:rsid w:val="00976419"/>
    <w:rsid w:val="00976AE1"/>
    <w:rsid w:val="00977A4D"/>
    <w:rsid w:val="009809A9"/>
    <w:rsid w:val="00981ED7"/>
    <w:rsid w:val="009823EC"/>
    <w:rsid w:val="00982955"/>
    <w:rsid w:val="00984451"/>
    <w:rsid w:val="009846FD"/>
    <w:rsid w:val="0098590D"/>
    <w:rsid w:val="0098601F"/>
    <w:rsid w:val="009871D5"/>
    <w:rsid w:val="00990CF6"/>
    <w:rsid w:val="009935C1"/>
    <w:rsid w:val="00993A74"/>
    <w:rsid w:val="009949A2"/>
    <w:rsid w:val="00995CD5"/>
    <w:rsid w:val="009A0039"/>
    <w:rsid w:val="009A1129"/>
    <w:rsid w:val="009A4917"/>
    <w:rsid w:val="009A5C38"/>
    <w:rsid w:val="009A66FE"/>
    <w:rsid w:val="009A6777"/>
    <w:rsid w:val="009A7B3C"/>
    <w:rsid w:val="009A7B57"/>
    <w:rsid w:val="009A7F02"/>
    <w:rsid w:val="009B03F8"/>
    <w:rsid w:val="009B09BF"/>
    <w:rsid w:val="009B2E07"/>
    <w:rsid w:val="009B4FF8"/>
    <w:rsid w:val="009B6015"/>
    <w:rsid w:val="009B793B"/>
    <w:rsid w:val="009C1186"/>
    <w:rsid w:val="009C234F"/>
    <w:rsid w:val="009C6E13"/>
    <w:rsid w:val="009D00A6"/>
    <w:rsid w:val="009D2237"/>
    <w:rsid w:val="009D2670"/>
    <w:rsid w:val="009D4337"/>
    <w:rsid w:val="009D5235"/>
    <w:rsid w:val="009D69F6"/>
    <w:rsid w:val="009D6C4D"/>
    <w:rsid w:val="009D6EC2"/>
    <w:rsid w:val="009D7DEF"/>
    <w:rsid w:val="009E0C32"/>
    <w:rsid w:val="009E1012"/>
    <w:rsid w:val="009E1785"/>
    <w:rsid w:val="009E1D81"/>
    <w:rsid w:val="009E286D"/>
    <w:rsid w:val="009E3038"/>
    <w:rsid w:val="009E46A5"/>
    <w:rsid w:val="009E4C9E"/>
    <w:rsid w:val="009E5851"/>
    <w:rsid w:val="009E63D8"/>
    <w:rsid w:val="009E739B"/>
    <w:rsid w:val="009F1797"/>
    <w:rsid w:val="009F3107"/>
    <w:rsid w:val="009F4068"/>
    <w:rsid w:val="009F407B"/>
    <w:rsid w:val="009F4637"/>
    <w:rsid w:val="009F4EC5"/>
    <w:rsid w:val="009F4F81"/>
    <w:rsid w:val="009F5EA6"/>
    <w:rsid w:val="009F6938"/>
    <w:rsid w:val="009F78C8"/>
    <w:rsid w:val="009F7B6B"/>
    <w:rsid w:val="00A0032B"/>
    <w:rsid w:val="00A009B5"/>
    <w:rsid w:val="00A02525"/>
    <w:rsid w:val="00A032AC"/>
    <w:rsid w:val="00A039F1"/>
    <w:rsid w:val="00A07388"/>
    <w:rsid w:val="00A07E50"/>
    <w:rsid w:val="00A10D43"/>
    <w:rsid w:val="00A11839"/>
    <w:rsid w:val="00A127DC"/>
    <w:rsid w:val="00A1359D"/>
    <w:rsid w:val="00A171D6"/>
    <w:rsid w:val="00A21D07"/>
    <w:rsid w:val="00A22486"/>
    <w:rsid w:val="00A23D89"/>
    <w:rsid w:val="00A25C0F"/>
    <w:rsid w:val="00A30111"/>
    <w:rsid w:val="00A303E5"/>
    <w:rsid w:val="00A33B1A"/>
    <w:rsid w:val="00A34F74"/>
    <w:rsid w:val="00A37879"/>
    <w:rsid w:val="00A419A3"/>
    <w:rsid w:val="00A4310A"/>
    <w:rsid w:val="00A434ED"/>
    <w:rsid w:val="00A44F80"/>
    <w:rsid w:val="00A454B6"/>
    <w:rsid w:val="00A50077"/>
    <w:rsid w:val="00A51946"/>
    <w:rsid w:val="00A522D9"/>
    <w:rsid w:val="00A5439B"/>
    <w:rsid w:val="00A54B9B"/>
    <w:rsid w:val="00A5507B"/>
    <w:rsid w:val="00A55A23"/>
    <w:rsid w:val="00A55C53"/>
    <w:rsid w:val="00A5787F"/>
    <w:rsid w:val="00A60699"/>
    <w:rsid w:val="00A60934"/>
    <w:rsid w:val="00A62902"/>
    <w:rsid w:val="00A634D8"/>
    <w:rsid w:val="00A65006"/>
    <w:rsid w:val="00A67154"/>
    <w:rsid w:val="00A67801"/>
    <w:rsid w:val="00A67E57"/>
    <w:rsid w:val="00A701D6"/>
    <w:rsid w:val="00A72846"/>
    <w:rsid w:val="00A73152"/>
    <w:rsid w:val="00A73436"/>
    <w:rsid w:val="00A73DF3"/>
    <w:rsid w:val="00A74049"/>
    <w:rsid w:val="00A74304"/>
    <w:rsid w:val="00A77E4F"/>
    <w:rsid w:val="00A80D24"/>
    <w:rsid w:val="00A8117C"/>
    <w:rsid w:val="00A81C50"/>
    <w:rsid w:val="00A81E00"/>
    <w:rsid w:val="00A83553"/>
    <w:rsid w:val="00A83915"/>
    <w:rsid w:val="00A83ECA"/>
    <w:rsid w:val="00A84E18"/>
    <w:rsid w:val="00A8531D"/>
    <w:rsid w:val="00A862F7"/>
    <w:rsid w:val="00A9259C"/>
    <w:rsid w:val="00A92B4C"/>
    <w:rsid w:val="00A9391D"/>
    <w:rsid w:val="00A93AD6"/>
    <w:rsid w:val="00A94B1C"/>
    <w:rsid w:val="00A95645"/>
    <w:rsid w:val="00A9594C"/>
    <w:rsid w:val="00A95DF6"/>
    <w:rsid w:val="00A95FA9"/>
    <w:rsid w:val="00A96DCC"/>
    <w:rsid w:val="00A97AE1"/>
    <w:rsid w:val="00AA0DA9"/>
    <w:rsid w:val="00AA15F1"/>
    <w:rsid w:val="00AA4733"/>
    <w:rsid w:val="00AA4B85"/>
    <w:rsid w:val="00AA6C87"/>
    <w:rsid w:val="00AA6E07"/>
    <w:rsid w:val="00AA7048"/>
    <w:rsid w:val="00AB03A1"/>
    <w:rsid w:val="00AB1760"/>
    <w:rsid w:val="00AB27D6"/>
    <w:rsid w:val="00AB2D65"/>
    <w:rsid w:val="00AB57EF"/>
    <w:rsid w:val="00AC0045"/>
    <w:rsid w:val="00AC0D6C"/>
    <w:rsid w:val="00AC1FE6"/>
    <w:rsid w:val="00AC6F60"/>
    <w:rsid w:val="00AC7263"/>
    <w:rsid w:val="00AC7605"/>
    <w:rsid w:val="00AC773E"/>
    <w:rsid w:val="00AD2949"/>
    <w:rsid w:val="00AD3291"/>
    <w:rsid w:val="00AD3B62"/>
    <w:rsid w:val="00AD4BAD"/>
    <w:rsid w:val="00AD5849"/>
    <w:rsid w:val="00AE0307"/>
    <w:rsid w:val="00AE45DA"/>
    <w:rsid w:val="00AE4744"/>
    <w:rsid w:val="00AE4A82"/>
    <w:rsid w:val="00AE5074"/>
    <w:rsid w:val="00AE5BDE"/>
    <w:rsid w:val="00AE63E3"/>
    <w:rsid w:val="00AE6BFB"/>
    <w:rsid w:val="00AE6C55"/>
    <w:rsid w:val="00AF04D7"/>
    <w:rsid w:val="00AF13CF"/>
    <w:rsid w:val="00AF3A84"/>
    <w:rsid w:val="00AF581E"/>
    <w:rsid w:val="00AF6C41"/>
    <w:rsid w:val="00B0154B"/>
    <w:rsid w:val="00B03B46"/>
    <w:rsid w:val="00B03E7E"/>
    <w:rsid w:val="00B05F8D"/>
    <w:rsid w:val="00B06021"/>
    <w:rsid w:val="00B10F4F"/>
    <w:rsid w:val="00B115E4"/>
    <w:rsid w:val="00B11698"/>
    <w:rsid w:val="00B120AC"/>
    <w:rsid w:val="00B13A2D"/>
    <w:rsid w:val="00B13F13"/>
    <w:rsid w:val="00B14513"/>
    <w:rsid w:val="00B20AA5"/>
    <w:rsid w:val="00B22283"/>
    <w:rsid w:val="00B2557B"/>
    <w:rsid w:val="00B300B6"/>
    <w:rsid w:val="00B31512"/>
    <w:rsid w:val="00B3189C"/>
    <w:rsid w:val="00B32ED2"/>
    <w:rsid w:val="00B33099"/>
    <w:rsid w:val="00B33445"/>
    <w:rsid w:val="00B348AE"/>
    <w:rsid w:val="00B359EE"/>
    <w:rsid w:val="00B37A1B"/>
    <w:rsid w:val="00B400F2"/>
    <w:rsid w:val="00B40951"/>
    <w:rsid w:val="00B41263"/>
    <w:rsid w:val="00B41796"/>
    <w:rsid w:val="00B436F7"/>
    <w:rsid w:val="00B442D4"/>
    <w:rsid w:val="00B46CFC"/>
    <w:rsid w:val="00B47384"/>
    <w:rsid w:val="00B47ED8"/>
    <w:rsid w:val="00B50CA8"/>
    <w:rsid w:val="00B51722"/>
    <w:rsid w:val="00B53BBF"/>
    <w:rsid w:val="00B54BE4"/>
    <w:rsid w:val="00B55DC8"/>
    <w:rsid w:val="00B575D9"/>
    <w:rsid w:val="00B60DE7"/>
    <w:rsid w:val="00B610EE"/>
    <w:rsid w:val="00B61F47"/>
    <w:rsid w:val="00B63C06"/>
    <w:rsid w:val="00B65A1D"/>
    <w:rsid w:val="00B67AF3"/>
    <w:rsid w:val="00B71697"/>
    <w:rsid w:val="00B743E8"/>
    <w:rsid w:val="00B744E3"/>
    <w:rsid w:val="00B7547F"/>
    <w:rsid w:val="00B811B3"/>
    <w:rsid w:val="00B81206"/>
    <w:rsid w:val="00B81624"/>
    <w:rsid w:val="00B819FF"/>
    <w:rsid w:val="00B83EFE"/>
    <w:rsid w:val="00B85B26"/>
    <w:rsid w:val="00B87438"/>
    <w:rsid w:val="00B918AF"/>
    <w:rsid w:val="00B926A0"/>
    <w:rsid w:val="00B92B83"/>
    <w:rsid w:val="00B9334C"/>
    <w:rsid w:val="00B939BA"/>
    <w:rsid w:val="00B94B84"/>
    <w:rsid w:val="00B96314"/>
    <w:rsid w:val="00B97106"/>
    <w:rsid w:val="00BA125D"/>
    <w:rsid w:val="00BA17D6"/>
    <w:rsid w:val="00BA1E3E"/>
    <w:rsid w:val="00BA2077"/>
    <w:rsid w:val="00BA367A"/>
    <w:rsid w:val="00BA3F3F"/>
    <w:rsid w:val="00BA417C"/>
    <w:rsid w:val="00BA603E"/>
    <w:rsid w:val="00BA61D2"/>
    <w:rsid w:val="00BA6477"/>
    <w:rsid w:val="00BB1932"/>
    <w:rsid w:val="00BB1E43"/>
    <w:rsid w:val="00BB2A62"/>
    <w:rsid w:val="00BB6D7A"/>
    <w:rsid w:val="00BC026F"/>
    <w:rsid w:val="00BC4ABF"/>
    <w:rsid w:val="00BC5ACC"/>
    <w:rsid w:val="00BC608C"/>
    <w:rsid w:val="00BC61A2"/>
    <w:rsid w:val="00BC63F8"/>
    <w:rsid w:val="00BC70C6"/>
    <w:rsid w:val="00BC7243"/>
    <w:rsid w:val="00BD0294"/>
    <w:rsid w:val="00BD075C"/>
    <w:rsid w:val="00BD234D"/>
    <w:rsid w:val="00BD6810"/>
    <w:rsid w:val="00BE09E0"/>
    <w:rsid w:val="00BE1CFC"/>
    <w:rsid w:val="00BE2B72"/>
    <w:rsid w:val="00BE3177"/>
    <w:rsid w:val="00BE34AD"/>
    <w:rsid w:val="00BE4023"/>
    <w:rsid w:val="00BE4182"/>
    <w:rsid w:val="00BE4638"/>
    <w:rsid w:val="00BE60B9"/>
    <w:rsid w:val="00BE7842"/>
    <w:rsid w:val="00BF0CDB"/>
    <w:rsid w:val="00BF402F"/>
    <w:rsid w:val="00BF4C2F"/>
    <w:rsid w:val="00BF4ECD"/>
    <w:rsid w:val="00BF7BC7"/>
    <w:rsid w:val="00BF7E48"/>
    <w:rsid w:val="00C00AF1"/>
    <w:rsid w:val="00C025E7"/>
    <w:rsid w:val="00C02C7E"/>
    <w:rsid w:val="00C02EA3"/>
    <w:rsid w:val="00C05532"/>
    <w:rsid w:val="00C062F6"/>
    <w:rsid w:val="00C06484"/>
    <w:rsid w:val="00C07276"/>
    <w:rsid w:val="00C10309"/>
    <w:rsid w:val="00C10DB0"/>
    <w:rsid w:val="00C12BE9"/>
    <w:rsid w:val="00C1300E"/>
    <w:rsid w:val="00C1397E"/>
    <w:rsid w:val="00C15460"/>
    <w:rsid w:val="00C1588F"/>
    <w:rsid w:val="00C1607E"/>
    <w:rsid w:val="00C16789"/>
    <w:rsid w:val="00C17AAC"/>
    <w:rsid w:val="00C17E38"/>
    <w:rsid w:val="00C20539"/>
    <w:rsid w:val="00C20DCE"/>
    <w:rsid w:val="00C2135B"/>
    <w:rsid w:val="00C22B83"/>
    <w:rsid w:val="00C23E14"/>
    <w:rsid w:val="00C24C4D"/>
    <w:rsid w:val="00C25530"/>
    <w:rsid w:val="00C27D0B"/>
    <w:rsid w:val="00C30C51"/>
    <w:rsid w:val="00C31131"/>
    <w:rsid w:val="00C35603"/>
    <w:rsid w:val="00C418F8"/>
    <w:rsid w:val="00C46E09"/>
    <w:rsid w:val="00C4772E"/>
    <w:rsid w:val="00C477EF"/>
    <w:rsid w:val="00C505D4"/>
    <w:rsid w:val="00C50F35"/>
    <w:rsid w:val="00C52FC4"/>
    <w:rsid w:val="00C550C3"/>
    <w:rsid w:val="00C604F1"/>
    <w:rsid w:val="00C60858"/>
    <w:rsid w:val="00C60D21"/>
    <w:rsid w:val="00C61AB6"/>
    <w:rsid w:val="00C64894"/>
    <w:rsid w:val="00C654C6"/>
    <w:rsid w:val="00C65818"/>
    <w:rsid w:val="00C663A6"/>
    <w:rsid w:val="00C67725"/>
    <w:rsid w:val="00C71A57"/>
    <w:rsid w:val="00C72984"/>
    <w:rsid w:val="00C731DE"/>
    <w:rsid w:val="00C73F17"/>
    <w:rsid w:val="00C743D6"/>
    <w:rsid w:val="00C7510F"/>
    <w:rsid w:val="00C75967"/>
    <w:rsid w:val="00C7681B"/>
    <w:rsid w:val="00C76D07"/>
    <w:rsid w:val="00C770E7"/>
    <w:rsid w:val="00C805C0"/>
    <w:rsid w:val="00C8211F"/>
    <w:rsid w:val="00C83847"/>
    <w:rsid w:val="00C84501"/>
    <w:rsid w:val="00C8685B"/>
    <w:rsid w:val="00C9193C"/>
    <w:rsid w:val="00C93766"/>
    <w:rsid w:val="00C95565"/>
    <w:rsid w:val="00C96580"/>
    <w:rsid w:val="00C976F5"/>
    <w:rsid w:val="00CA05E3"/>
    <w:rsid w:val="00CA09AA"/>
    <w:rsid w:val="00CA2988"/>
    <w:rsid w:val="00CA330B"/>
    <w:rsid w:val="00CA4601"/>
    <w:rsid w:val="00CA4EF0"/>
    <w:rsid w:val="00CA5886"/>
    <w:rsid w:val="00CA5C5D"/>
    <w:rsid w:val="00CA62FA"/>
    <w:rsid w:val="00CA6A9F"/>
    <w:rsid w:val="00CA70B9"/>
    <w:rsid w:val="00CA728A"/>
    <w:rsid w:val="00CB0C9E"/>
    <w:rsid w:val="00CB1FFE"/>
    <w:rsid w:val="00CB49F3"/>
    <w:rsid w:val="00CC0410"/>
    <w:rsid w:val="00CC1CC5"/>
    <w:rsid w:val="00CC2B84"/>
    <w:rsid w:val="00CC3617"/>
    <w:rsid w:val="00CC4877"/>
    <w:rsid w:val="00CC542B"/>
    <w:rsid w:val="00CD07B2"/>
    <w:rsid w:val="00CD1001"/>
    <w:rsid w:val="00CD2082"/>
    <w:rsid w:val="00CD5ADD"/>
    <w:rsid w:val="00CD6735"/>
    <w:rsid w:val="00CD696C"/>
    <w:rsid w:val="00CD6E44"/>
    <w:rsid w:val="00CD703A"/>
    <w:rsid w:val="00CD7C26"/>
    <w:rsid w:val="00CE1272"/>
    <w:rsid w:val="00CE1600"/>
    <w:rsid w:val="00CE1E3E"/>
    <w:rsid w:val="00CE4676"/>
    <w:rsid w:val="00CE47AF"/>
    <w:rsid w:val="00CE61E8"/>
    <w:rsid w:val="00CE6C4B"/>
    <w:rsid w:val="00CE6DA8"/>
    <w:rsid w:val="00CE6E01"/>
    <w:rsid w:val="00CF07B6"/>
    <w:rsid w:val="00CF25FF"/>
    <w:rsid w:val="00CF345E"/>
    <w:rsid w:val="00CF3D93"/>
    <w:rsid w:val="00D01FD1"/>
    <w:rsid w:val="00D0276C"/>
    <w:rsid w:val="00D045E3"/>
    <w:rsid w:val="00D06EE3"/>
    <w:rsid w:val="00D074BC"/>
    <w:rsid w:val="00D07E96"/>
    <w:rsid w:val="00D10565"/>
    <w:rsid w:val="00D10E44"/>
    <w:rsid w:val="00D13097"/>
    <w:rsid w:val="00D1335B"/>
    <w:rsid w:val="00D137F9"/>
    <w:rsid w:val="00D14254"/>
    <w:rsid w:val="00D17625"/>
    <w:rsid w:val="00D20B64"/>
    <w:rsid w:val="00D229AA"/>
    <w:rsid w:val="00D229E2"/>
    <w:rsid w:val="00D231C1"/>
    <w:rsid w:val="00D234B2"/>
    <w:rsid w:val="00D251B8"/>
    <w:rsid w:val="00D25D7F"/>
    <w:rsid w:val="00D319C4"/>
    <w:rsid w:val="00D3209B"/>
    <w:rsid w:val="00D32B90"/>
    <w:rsid w:val="00D33806"/>
    <w:rsid w:val="00D340C3"/>
    <w:rsid w:val="00D35A09"/>
    <w:rsid w:val="00D364F7"/>
    <w:rsid w:val="00D36E3C"/>
    <w:rsid w:val="00D4033A"/>
    <w:rsid w:val="00D4123F"/>
    <w:rsid w:val="00D42315"/>
    <w:rsid w:val="00D42632"/>
    <w:rsid w:val="00D42949"/>
    <w:rsid w:val="00D42FB5"/>
    <w:rsid w:val="00D441E9"/>
    <w:rsid w:val="00D45289"/>
    <w:rsid w:val="00D452A2"/>
    <w:rsid w:val="00D46360"/>
    <w:rsid w:val="00D477B2"/>
    <w:rsid w:val="00D5055E"/>
    <w:rsid w:val="00D50B5D"/>
    <w:rsid w:val="00D52382"/>
    <w:rsid w:val="00D56D1F"/>
    <w:rsid w:val="00D571CE"/>
    <w:rsid w:val="00D572C3"/>
    <w:rsid w:val="00D5798B"/>
    <w:rsid w:val="00D57BDB"/>
    <w:rsid w:val="00D57F5B"/>
    <w:rsid w:val="00D60B33"/>
    <w:rsid w:val="00D62A26"/>
    <w:rsid w:val="00D63545"/>
    <w:rsid w:val="00D63BD9"/>
    <w:rsid w:val="00D64987"/>
    <w:rsid w:val="00D6561F"/>
    <w:rsid w:val="00D66292"/>
    <w:rsid w:val="00D6655D"/>
    <w:rsid w:val="00D675FC"/>
    <w:rsid w:val="00D700D9"/>
    <w:rsid w:val="00D7012D"/>
    <w:rsid w:val="00D70630"/>
    <w:rsid w:val="00D70BFA"/>
    <w:rsid w:val="00D72297"/>
    <w:rsid w:val="00D73676"/>
    <w:rsid w:val="00D75F31"/>
    <w:rsid w:val="00D80188"/>
    <w:rsid w:val="00D80C13"/>
    <w:rsid w:val="00D845B5"/>
    <w:rsid w:val="00D851E9"/>
    <w:rsid w:val="00D86094"/>
    <w:rsid w:val="00D86BB0"/>
    <w:rsid w:val="00D86F49"/>
    <w:rsid w:val="00D93315"/>
    <w:rsid w:val="00D93E24"/>
    <w:rsid w:val="00D94340"/>
    <w:rsid w:val="00D96D5F"/>
    <w:rsid w:val="00D975D1"/>
    <w:rsid w:val="00D97B43"/>
    <w:rsid w:val="00DA05F8"/>
    <w:rsid w:val="00DA1EAD"/>
    <w:rsid w:val="00DA2269"/>
    <w:rsid w:val="00DA2308"/>
    <w:rsid w:val="00DA293C"/>
    <w:rsid w:val="00DA478D"/>
    <w:rsid w:val="00DA6C97"/>
    <w:rsid w:val="00DA7E40"/>
    <w:rsid w:val="00DB1DAD"/>
    <w:rsid w:val="00DB2D70"/>
    <w:rsid w:val="00DB356E"/>
    <w:rsid w:val="00DB4C02"/>
    <w:rsid w:val="00DB6A5F"/>
    <w:rsid w:val="00DC0CA3"/>
    <w:rsid w:val="00DC0D14"/>
    <w:rsid w:val="00DC3CD1"/>
    <w:rsid w:val="00DC44C6"/>
    <w:rsid w:val="00DC4836"/>
    <w:rsid w:val="00DC4C1F"/>
    <w:rsid w:val="00DC7CA5"/>
    <w:rsid w:val="00DD062B"/>
    <w:rsid w:val="00DD0810"/>
    <w:rsid w:val="00DD18CB"/>
    <w:rsid w:val="00DD44D9"/>
    <w:rsid w:val="00DD5BA3"/>
    <w:rsid w:val="00DD6051"/>
    <w:rsid w:val="00DD7633"/>
    <w:rsid w:val="00DE1590"/>
    <w:rsid w:val="00DE381D"/>
    <w:rsid w:val="00DE4ACD"/>
    <w:rsid w:val="00DE4CEF"/>
    <w:rsid w:val="00DE5F72"/>
    <w:rsid w:val="00DE6612"/>
    <w:rsid w:val="00DE7911"/>
    <w:rsid w:val="00DF0EF7"/>
    <w:rsid w:val="00DF1548"/>
    <w:rsid w:val="00DF1A67"/>
    <w:rsid w:val="00DF26BC"/>
    <w:rsid w:val="00DF3123"/>
    <w:rsid w:val="00DF468D"/>
    <w:rsid w:val="00E03039"/>
    <w:rsid w:val="00E0423B"/>
    <w:rsid w:val="00E053E7"/>
    <w:rsid w:val="00E055E5"/>
    <w:rsid w:val="00E071B2"/>
    <w:rsid w:val="00E07A4E"/>
    <w:rsid w:val="00E07AF2"/>
    <w:rsid w:val="00E10EBB"/>
    <w:rsid w:val="00E1146F"/>
    <w:rsid w:val="00E138E6"/>
    <w:rsid w:val="00E13CF6"/>
    <w:rsid w:val="00E14B1C"/>
    <w:rsid w:val="00E15BBE"/>
    <w:rsid w:val="00E16228"/>
    <w:rsid w:val="00E171EA"/>
    <w:rsid w:val="00E17D9E"/>
    <w:rsid w:val="00E2012F"/>
    <w:rsid w:val="00E2017E"/>
    <w:rsid w:val="00E21605"/>
    <w:rsid w:val="00E21DEB"/>
    <w:rsid w:val="00E233BB"/>
    <w:rsid w:val="00E25FC7"/>
    <w:rsid w:val="00E27934"/>
    <w:rsid w:val="00E301EB"/>
    <w:rsid w:val="00E31286"/>
    <w:rsid w:val="00E31CBE"/>
    <w:rsid w:val="00E324A6"/>
    <w:rsid w:val="00E332AA"/>
    <w:rsid w:val="00E334C3"/>
    <w:rsid w:val="00E35C31"/>
    <w:rsid w:val="00E37645"/>
    <w:rsid w:val="00E37DB2"/>
    <w:rsid w:val="00E400D7"/>
    <w:rsid w:val="00E41280"/>
    <w:rsid w:val="00E43EE4"/>
    <w:rsid w:val="00E50031"/>
    <w:rsid w:val="00E50C99"/>
    <w:rsid w:val="00E51E7A"/>
    <w:rsid w:val="00E52D1B"/>
    <w:rsid w:val="00E54018"/>
    <w:rsid w:val="00E54E76"/>
    <w:rsid w:val="00E571D7"/>
    <w:rsid w:val="00E57A87"/>
    <w:rsid w:val="00E57D16"/>
    <w:rsid w:val="00E60A68"/>
    <w:rsid w:val="00E60F26"/>
    <w:rsid w:val="00E634A4"/>
    <w:rsid w:val="00E634E5"/>
    <w:rsid w:val="00E64935"/>
    <w:rsid w:val="00E64CAA"/>
    <w:rsid w:val="00E6704D"/>
    <w:rsid w:val="00E6707A"/>
    <w:rsid w:val="00E677B6"/>
    <w:rsid w:val="00E7094A"/>
    <w:rsid w:val="00E713E8"/>
    <w:rsid w:val="00E7246C"/>
    <w:rsid w:val="00E72B1C"/>
    <w:rsid w:val="00E72B63"/>
    <w:rsid w:val="00E72E39"/>
    <w:rsid w:val="00E7317E"/>
    <w:rsid w:val="00E76BB1"/>
    <w:rsid w:val="00E807ED"/>
    <w:rsid w:val="00E81E3E"/>
    <w:rsid w:val="00E82505"/>
    <w:rsid w:val="00E83240"/>
    <w:rsid w:val="00E8343C"/>
    <w:rsid w:val="00E83BA0"/>
    <w:rsid w:val="00E8633B"/>
    <w:rsid w:val="00E918CF"/>
    <w:rsid w:val="00E93393"/>
    <w:rsid w:val="00E94A96"/>
    <w:rsid w:val="00E959EB"/>
    <w:rsid w:val="00E95C6C"/>
    <w:rsid w:val="00E97251"/>
    <w:rsid w:val="00EA0E40"/>
    <w:rsid w:val="00EA1FF8"/>
    <w:rsid w:val="00EA2F06"/>
    <w:rsid w:val="00EA35A3"/>
    <w:rsid w:val="00EA4850"/>
    <w:rsid w:val="00EA5D48"/>
    <w:rsid w:val="00EB17BB"/>
    <w:rsid w:val="00EB41EB"/>
    <w:rsid w:val="00EB48B0"/>
    <w:rsid w:val="00EB4B20"/>
    <w:rsid w:val="00EB58B9"/>
    <w:rsid w:val="00EB60FF"/>
    <w:rsid w:val="00EB6187"/>
    <w:rsid w:val="00EB6900"/>
    <w:rsid w:val="00EC066A"/>
    <w:rsid w:val="00EC10F7"/>
    <w:rsid w:val="00EC22E2"/>
    <w:rsid w:val="00EC2871"/>
    <w:rsid w:val="00EC51B7"/>
    <w:rsid w:val="00EC533B"/>
    <w:rsid w:val="00EC5F23"/>
    <w:rsid w:val="00EC7421"/>
    <w:rsid w:val="00EC7900"/>
    <w:rsid w:val="00ED1654"/>
    <w:rsid w:val="00ED240B"/>
    <w:rsid w:val="00ED2CE5"/>
    <w:rsid w:val="00ED5B4F"/>
    <w:rsid w:val="00EE0599"/>
    <w:rsid w:val="00EE0E17"/>
    <w:rsid w:val="00EE0E21"/>
    <w:rsid w:val="00EE388B"/>
    <w:rsid w:val="00EE3C2D"/>
    <w:rsid w:val="00EE42E2"/>
    <w:rsid w:val="00EE5B27"/>
    <w:rsid w:val="00EE6042"/>
    <w:rsid w:val="00EE6C70"/>
    <w:rsid w:val="00EE6EE6"/>
    <w:rsid w:val="00EF13FF"/>
    <w:rsid w:val="00EF1A72"/>
    <w:rsid w:val="00EF3282"/>
    <w:rsid w:val="00EF36BD"/>
    <w:rsid w:val="00EF4905"/>
    <w:rsid w:val="00EF5380"/>
    <w:rsid w:val="00EF6768"/>
    <w:rsid w:val="00EF7085"/>
    <w:rsid w:val="00EF748E"/>
    <w:rsid w:val="00F00B39"/>
    <w:rsid w:val="00F00C9E"/>
    <w:rsid w:val="00F02128"/>
    <w:rsid w:val="00F04562"/>
    <w:rsid w:val="00F0462B"/>
    <w:rsid w:val="00F04D24"/>
    <w:rsid w:val="00F06A6F"/>
    <w:rsid w:val="00F111BB"/>
    <w:rsid w:val="00F11A18"/>
    <w:rsid w:val="00F139E3"/>
    <w:rsid w:val="00F144D3"/>
    <w:rsid w:val="00F15844"/>
    <w:rsid w:val="00F15988"/>
    <w:rsid w:val="00F16DBB"/>
    <w:rsid w:val="00F17F50"/>
    <w:rsid w:val="00F21120"/>
    <w:rsid w:val="00F21A14"/>
    <w:rsid w:val="00F232C9"/>
    <w:rsid w:val="00F235C1"/>
    <w:rsid w:val="00F25B59"/>
    <w:rsid w:val="00F272E4"/>
    <w:rsid w:val="00F3022D"/>
    <w:rsid w:val="00F30811"/>
    <w:rsid w:val="00F3091A"/>
    <w:rsid w:val="00F3170B"/>
    <w:rsid w:val="00F31C67"/>
    <w:rsid w:val="00F3261E"/>
    <w:rsid w:val="00F32F24"/>
    <w:rsid w:val="00F3343D"/>
    <w:rsid w:val="00F33B5E"/>
    <w:rsid w:val="00F340D8"/>
    <w:rsid w:val="00F367F3"/>
    <w:rsid w:val="00F36AC5"/>
    <w:rsid w:val="00F438C6"/>
    <w:rsid w:val="00F44D9B"/>
    <w:rsid w:val="00F45F66"/>
    <w:rsid w:val="00F46A07"/>
    <w:rsid w:val="00F50086"/>
    <w:rsid w:val="00F50C12"/>
    <w:rsid w:val="00F512E9"/>
    <w:rsid w:val="00F529BC"/>
    <w:rsid w:val="00F5361A"/>
    <w:rsid w:val="00F536D0"/>
    <w:rsid w:val="00F54090"/>
    <w:rsid w:val="00F54881"/>
    <w:rsid w:val="00F55948"/>
    <w:rsid w:val="00F56853"/>
    <w:rsid w:val="00F61657"/>
    <w:rsid w:val="00F62FC3"/>
    <w:rsid w:val="00F63ABD"/>
    <w:rsid w:val="00F64150"/>
    <w:rsid w:val="00F660B2"/>
    <w:rsid w:val="00F66EFD"/>
    <w:rsid w:val="00F71BB4"/>
    <w:rsid w:val="00F73A47"/>
    <w:rsid w:val="00F74AC7"/>
    <w:rsid w:val="00F75026"/>
    <w:rsid w:val="00F75431"/>
    <w:rsid w:val="00F770FC"/>
    <w:rsid w:val="00F7724D"/>
    <w:rsid w:val="00F805B6"/>
    <w:rsid w:val="00F80B1C"/>
    <w:rsid w:val="00F825D3"/>
    <w:rsid w:val="00F82DB3"/>
    <w:rsid w:val="00F878EB"/>
    <w:rsid w:val="00F90B8E"/>
    <w:rsid w:val="00F94594"/>
    <w:rsid w:val="00F94A34"/>
    <w:rsid w:val="00F9694E"/>
    <w:rsid w:val="00F96F92"/>
    <w:rsid w:val="00F97036"/>
    <w:rsid w:val="00FA0389"/>
    <w:rsid w:val="00FA0B8A"/>
    <w:rsid w:val="00FA0D7F"/>
    <w:rsid w:val="00FA1BF9"/>
    <w:rsid w:val="00FA41E7"/>
    <w:rsid w:val="00FA5ACE"/>
    <w:rsid w:val="00FA7152"/>
    <w:rsid w:val="00FA74F8"/>
    <w:rsid w:val="00FB0434"/>
    <w:rsid w:val="00FB2E48"/>
    <w:rsid w:val="00FB4C37"/>
    <w:rsid w:val="00FB5F5B"/>
    <w:rsid w:val="00FB77B2"/>
    <w:rsid w:val="00FC063D"/>
    <w:rsid w:val="00FC39FA"/>
    <w:rsid w:val="00FC6D54"/>
    <w:rsid w:val="00FC7A6A"/>
    <w:rsid w:val="00FD107D"/>
    <w:rsid w:val="00FD17C3"/>
    <w:rsid w:val="00FD1B41"/>
    <w:rsid w:val="00FD5110"/>
    <w:rsid w:val="00FD5D88"/>
    <w:rsid w:val="00FD6F0E"/>
    <w:rsid w:val="00FD74EE"/>
    <w:rsid w:val="00FD7546"/>
    <w:rsid w:val="00FE1A52"/>
    <w:rsid w:val="00FE1B62"/>
    <w:rsid w:val="00FE4F31"/>
    <w:rsid w:val="00FE69BC"/>
    <w:rsid w:val="00FF1249"/>
    <w:rsid w:val="00FF1913"/>
    <w:rsid w:val="00FF1F18"/>
    <w:rsid w:val="00FF436D"/>
    <w:rsid w:val="00FF4846"/>
    <w:rsid w:val="00FF4BEA"/>
    <w:rsid w:val="00FF5179"/>
    <w:rsid w:val="00FF64EC"/>
    <w:rsid w:val="00FF683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EFABC7"/>
  <w15:docId w15:val="{D93FB666-CC27-4A0A-9566-A073413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3BA"/>
    <w:rPr>
      <w:sz w:val="24"/>
    </w:rPr>
  </w:style>
  <w:style w:type="paragraph" w:styleId="berschrift1">
    <w:name w:val="heading 1"/>
    <w:basedOn w:val="Standard"/>
    <w:next w:val="Standard"/>
    <w:qFormat/>
    <w:pPr>
      <w:keepNext/>
      <w:numPr>
        <w:numId w:val="7"/>
      </w:numPr>
      <w:spacing w:before="240" w:after="240"/>
      <w:outlineLvl w:val="0"/>
    </w:pPr>
    <w:rPr>
      <w:b/>
      <w:kern w:val="28"/>
      <w:sz w:val="28"/>
    </w:rPr>
  </w:style>
  <w:style w:type="paragraph" w:styleId="berschrift2">
    <w:name w:val="heading 2"/>
    <w:basedOn w:val="Standard"/>
    <w:next w:val="Standard"/>
    <w:link w:val="berschrift2Zchn"/>
    <w:qFormat/>
    <w:pPr>
      <w:keepNext/>
      <w:numPr>
        <w:ilvl w:val="1"/>
        <w:numId w:val="7"/>
      </w:numPr>
      <w:spacing w:before="240" w:after="240"/>
      <w:outlineLvl w:val="1"/>
    </w:pPr>
    <w:rPr>
      <w:b/>
    </w:rPr>
  </w:style>
  <w:style w:type="paragraph" w:styleId="berschrift3">
    <w:name w:val="heading 3"/>
    <w:basedOn w:val="berschrift2"/>
    <w:next w:val="Standard"/>
    <w:link w:val="berschrift3Zchn"/>
    <w:qFormat/>
    <w:pPr>
      <w:numPr>
        <w:ilvl w:val="2"/>
        <w:numId w:val="0"/>
      </w:numPr>
      <w:outlineLvl w:val="2"/>
    </w:pPr>
  </w:style>
  <w:style w:type="paragraph" w:styleId="berschrift4">
    <w:name w:val="heading 4"/>
    <w:basedOn w:val="Standard"/>
    <w:next w:val="Standard"/>
    <w:qFormat/>
    <w:pPr>
      <w:keepNext/>
      <w:outlineLvl w:val="3"/>
    </w:pPr>
    <w:rPr>
      <w:b/>
      <w:sz w:val="28"/>
    </w:rPr>
  </w:style>
  <w:style w:type="paragraph" w:styleId="berschrift8">
    <w:name w:val="heading 8"/>
    <w:basedOn w:val="Standard"/>
    <w:next w:val="Standard"/>
    <w:link w:val="berschrift8Zchn"/>
    <w:uiPriority w:val="9"/>
    <w:semiHidden/>
    <w:unhideWhenUsed/>
    <w:qFormat/>
    <w:rsid w:val="00C61AB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66BF0"/>
    <w:rPr>
      <w:b/>
      <w:sz w:val="24"/>
    </w:rPr>
  </w:style>
  <w:style w:type="character" w:customStyle="1" w:styleId="berschrift3Zchn">
    <w:name w:val="Überschrift 3 Zchn"/>
    <w:link w:val="berschrift3"/>
    <w:rsid w:val="000B6A07"/>
    <w:rPr>
      <w:b/>
      <w:sz w:val="24"/>
    </w:rPr>
  </w:style>
  <w:style w:type="character" w:customStyle="1" w:styleId="berschrift8Zchn">
    <w:name w:val="Überschrift 8 Zchn"/>
    <w:basedOn w:val="Absatz-Standardschriftart"/>
    <w:link w:val="berschrift8"/>
    <w:uiPriority w:val="9"/>
    <w:semiHidden/>
    <w:rsid w:val="00C61AB6"/>
    <w:rPr>
      <w:rFonts w:asciiTheme="majorHAnsi" w:eastAsiaTheme="majorEastAsia" w:hAnsiTheme="majorHAnsi" w:cstheme="majorBidi"/>
      <w:color w:val="404040" w:themeColor="text1" w:themeTint="BF"/>
    </w:rPr>
  </w:style>
  <w:style w:type="paragraph" w:styleId="Kopfzeile">
    <w:name w:val="header"/>
    <w:basedOn w:val="Standard"/>
    <w:link w:val="KopfzeileZchn"/>
    <w:pPr>
      <w:tabs>
        <w:tab w:val="center" w:pos="4320"/>
        <w:tab w:val="right" w:pos="8640"/>
      </w:tabs>
    </w:pPr>
  </w:style>
  <w:style w:type="character" w:customStyle="1" w:styleId="KopfzeileZchn">
    <w:name w:val="Kopfzeile Zchn"/>
    <w:link w:val="Kopfzeile"/>
    <w:rsid w:val="005727D2"/>
    <w:rPr>
      <w:sz w:val="24"/>
    </w:r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paragraph" w:styleId="Listenabsatz">
    <w:name w:val="List Paragraph"/>
    <w:basedOn w:val="Standard"/>
    <w:link w:val="ListenabsatzZchn"/>
    <w:uiPriority w:val="34"/>
    <w:qFormat/>
    <w:rsid w:val="00BB1E43"/>
    <w:pPr>
      <w:ind w:left="720"/>
      <w:contextualSpacing/>
    </w:pPr>
  </w:style>
  <w:style w:type="paragraph" w:styleId="Verzeichnis1">
    <w:name w:val="toc 1"/>
    <w:basedOn w:val="Standard"/>
    <w:next w:val="Standard"/>
    <w:autoRedefine/>
    <w:uiPriority w:val="39"/>
    <w:unhideWhenUsed/>
    <w:rsid w:val="00920DB8"/>
    <w:pPr>
      <w:tabs>
        <w:tab w:val="left" w:pos="630"/>
        <w:tab w:val="right" w:leader="dot" w:pos="9350"/>
      </w:tabs>
      <w:spacing w:after="100"/>
      <w:ind w:left="630" w:hanging="630"/>
    </w:pPr>
  </w:style>
  <w:style w:type="character" w:styleId="Hyperlink">
    <w:name w:val="Hyperlink"/>
    <w:basedOn w:val="Absatz-Standardschriftart"/>
    <w:uiPriority w:val="99"/>
    <w:unhideWhenUsed/>
    <w:rsid w:val="00BB1E43"/>
    <w:rPr>
      <w:color w:val="0000FF" w:themeColor="hyperlink"/>
      <w:u w:val="single"/>
    </w:rPr>
  </w:style>
  <w:style w:type="character" w:styleId="Kommentarzeichen">
    <w:name w:val="annotation reference"/>
    <w:basedOn w:val="Absatz-Standardschriftart"/>
    <w:uiPriority w:val="99"/>
    <w:unhideWhenUsed/>
    <w:rsid w:val="003148C7"/>
    <w:rPr>
      <w:sz w:val="16"/>
      <w:szCs w:val="16"/>
    </w:rPr>
  </w:style>
  <w:style w:type="paragraph" w:styleId="Kommentartext">
    <w:name w:val="annotation text"/>
    <w:basedOn w:val="Standard"/>
    <w:link w:val="KommentartextZchn"/>
    <w:uiPriority w:val="99"/>
    <w:unhideWhenUsed/>
    <w:rsid w:val="003148C7"/>
    <w:rPr>
      <w:sz w:val="20"/>
    </w:rPr>
  </w:style>
  <w:style w:type="character" w:customStyle="1" w:styleId="KommentartextZchn">
    <w:name w:val="Kommentartext Zchn"/>
    <w:basedOn w:val="Absatz-Standardschriftart"/>
    <w:link w:val="Kommentartext"/>
    <w:uiPriority w:val="99"/>
    <w:rsid w:val="003148C7"/>
  </w:style>
  <w:style w:type="paragraph" w:styleId="Kommentarthema">
    <w:name w:val="annotation subject"/>
    <w:basedOn w:val="Kommentartext"/>
    <w:next w:val="Kommentartext"/>
    <w:link w:val="KommentarthemaZchn"/>
    <w:uiPriority w:val="99"/>
    <w:semiHidden/>
    <w:unhideWhenUsed/>
    <w:rsid w:val="003148C7"/>
    <w:rPr>
      <w:b/>
      <w:bCs/>
    </w:rPr>
  </w:style>
  <w:style w:type="character" w:customStyle="1" w:styleId="KommentarthemaZchn">
    <w:name w:val="Kommentarthema Zchn"/>
    <w:basedOn w:val="KommentartextZchn"/>
    <w:link w:val="Kommentarthema"/>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styleId="berarbeitung">
    <w:name w:val="Revision"/>
    <w:hidden/>
    <w:uiPriority w:val="99"/>
    <w:semiHidden/>
    <w:rsid w:val="00594A64"/>
    <w:rPr>
      <w:sz w:val="24"/>
    </w:rPr>
  </w:style>
  <w:style w:type="character" w:styleId="Zeilennummer">
    <w:name w:val="line number"/>
    <w:basedOn w:val="Absatz-Standardschriftart"/>
    <w:uiPriority w:val="99"/>
    <w:semiHidden/>
    <w:unhideWhenUsed/>
    <w:rsid w:val="00745EA6"/>
  </w:style>
  <w:style w:type="paragraph" w:customStyle="1" w:styleId="AWK7">
    <w:name w:val="AWK7"/>
    <w:basedOn w:val="Standard"/>
    <w:rsid w:val="002463B4"/>
    <w:pPr>
      <w:numPr>
        <w:numId w:val="3"/>
      </w:numPr>
      <w:spacing w:before="240" w:after="120"/>
    </w:pPr>
    <w:rPr>
      <w:rFonts w:eastAsia="MS Mincho"/>
      <w:b/>
      <w:lang w:val="en-GB"/>
    </w:rPr>
  </w:style>
  <w:style w:type="paragraph" w:styleId="Textkrper-Einzug2">
    <w:name w:val="Body Text Indent 2"/>
    <w:basedOn w:val="Standard"/>
    <w:link w:val="Textkrper-Einzug2Zchn"/>
    <w:rsid w:val="009E286D"/>
    <w:pPr>
      <w:ind w:firstLine="709"/>
    </w:pPr>
    <w:rPr>
      <w:rFonts w:eastAsia="MS Mincho"/>
      <w:lang w:val="en-GB"/>
    </w:rPr>
  </w:style>
  <w:style w:type="character" w:customStyle="1" w:styleId="Textkrper-Einzug2Zchn">
    <w:name w:val="Textkörper-Einzug 2 Zchn"/>
    <w:basedOn w:val="Absatz-Standardschriftart"/>
    <w:link w:val="Textkrper-Einzug2"/>
    <w:rsid w:val="009E286D"/>
    <w:rPr>
      <w:rFonts w:eastAsia="MS Mincho"/>
      <w:sz w:val="24"/>
      <w:lang w:val="en-GB"/>
    </w:rPr>
  </w:style>
  <w:style w:type="paragraph" w:styleId="Textkrper-Zeileneinzug">
    <w:name w:val="Body Text Indent"/>
    <w:basedOn w:val="Standard"/>
    <w:link w:val="Textkrper-ZeileneinzugZchn"/>
    <w:uiPriority w:val="99"/>
    <w:unhideWhenUsed/>
    <w:rsid w:val="004943B8"/>
    <w:pPr>
      <w:spacing w:after="120"/>
      <w:ind w:left="360"/>
    </w:pPr>
  </w:style>
  <w:style w:type="character" w:customStyle="1" w:styleId="Textkrper-ZeileneinzugZchn">
    <w:name w:val="Textkörper-Zeileneinzug Zchn"/>
    <w:basedOn w:val="Absatz-Standardschriftart"/>
    <w:link w:val="Textkrper-Zeileneinzug"/>
    <w:uiPriority w:val="99"/>
    <w:rsid w:val="004943B8"/>
    <w:rPr>
      <w:sz w:val="24"/>
    </w:rPr>
  </w:style>
  <w:style w:type="paragraph" w:customStyle="1" w:styleId="AWK8">
    <w:name w:val="AWK8"/>
    <w:basedOn w:val="Standard"/>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unotentext">
    <w:name w:val="footnote text"/>
    <w:basedOn w:val="Standard"/>
    <w:link w:val="FunotentextZchn"/>
    <w:semiHidden/>
    <w:rsid w:val="00C25530"/>
    <w:rPr>
      <w:rFonts w:eastAsia="MS Mincho"/>
      <w:sz w:val="20"/>
      <w:lang w:val="en-GB"/>
    </w:rPr>
  </w:style>
  <w:style w:type="character" w:customStyle="1" w:styleId="FunotentextZchn">
    <w:name w:val="Fußnotentext Zchn"/>
    <w:basedOn w:val="Absatz-Standardschriftart"/>
    <w:link w:val="Funotentext"/>
    <w:semiHidden/>
    <w:rsid w:val="00C25530"/>
    <w:rPr>
      <w:rFonts w:eastAsia="MS Mincho"/>
      <w:lang w:val="en-GB"/>
    </w:rPr>
  </w:style>
  <w:style w:type="character" w:styleId="Funotenzeichen">
    <w:name w:val="footnote reference"/>
    <w:semiHidden/>
    <w:rsid w:val="00C25530"/>
    <w:rPr>
      <w:vertAlign w:val="superscript"/>
    </w:rPr>
  </w:style>
  <w:style w:type="paragraph" w:customStyle="1" w:styleId="AWKpara12C">
    <w:name w:val="AWK para 12C"/>
    <w:basedOn w:val="Standard"/>
    <w:link w:val="AWKpara12CChar"/>
    <w:qFormat/>
    <w:rsid w:val="0010091B"/>
    <w:pPr>
      <w:keepNext/>
      <w:numPr>
        <w:ilvl w:val="1"/>
        <w:numId w:val="4"/>
      </w:numPr>
      <w:spacing w:before="120" w:after="120"/>
      <w:outlineLvl w:val="1"/>
    </w:pPr>
    <w:rPr>
      <w:rFonts w:eastAsia="MS Mincho"/>
      <w:bCs/>
      <w:i/>
      <w:sz w:val="20"/>
      <w:szCs w:val="24"/>
      <w:lang w:eastAsia="en-AU"/>
    </w:rPr>
  </w:style>
  <w:style w:type="character" w:customStyle="1" w:styleId="AWKpara12CChar">
    <w:name w:val="AWK para 12C Char"/>
    <w:basedOn w:val="Absatz-Standardschriftart"/>
    <w:link w:val="AWKpara12C"/>
    <w:rsid w:val="0010091B"/>
    <w:rPr>
      <w:rFonts w:eastAsia="MS Mincho"/>
      <w:bCs/>
      <w:i/>
      <w:szCs w:val="24"/>
      <w:lang w:eastAsia="en-AU"/>
    </w:rPr>
  </w:style>
  <w:style w:type="table" w:styleId="Tabellenraster">
    <w:name w:val="Table Grid"/>
    <w:basedOn w:val="NormaleTabelle"/>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930F9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Verzeichnis2">
    <w:name w:val="toc 2"/>
    <w:basedOn w:val="Standard"/>
    <w:next w:val="Standard"/>
    <w:autoRedefine/>
    <w:uiPriority w:val="39"/>
    <w:unhideWhenUsed/>
    <w:rsid w:val="00930F93"/>
    <w:pPr>
      <w:spacing w:after="100"/>
      <w:ind w:left="240"/>
    </w:pPr>
  </w:style>
  <w:style w:type="paragraph" w:styleId="Verzeichnis3">
    <w:name w:val="toc 3"/>
    <w:basedOn w:val="Standard"/>
    <w:next w:val="Standard"/>
    <w:autoRedefine/>
    <w:uiPriority w:val="39"/>
    <w:unhideWhenUsed/>
    <w:rsid w:val="00930F93"/>
    <w:pPr>
      <w:spacing w:after="100"/>
      <w:ind w:left="480"/>
    </w:pPr>
  </w:style>
  <w:style w:type="paragraph" w:customStyle="1" w:styleId="Pa34">
    <w:name w:val="Pa34"/>
    <w:basedOn w:val="Standard"/>
    <w:next w:val="Standard"/>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Standard"/>
    <w:next w:val="Standard"/>
    <w:rsid w:val="006817D8"/>
    <w:pPr>
      <w:ind w:left="1701" w:hanging="1701"/>
    </w:pPr>
    <w:rPr>
      <w:rFonts w:eastAsia="MS Mincho"/>
      <w:i/>
    </w:rPr>
  </w:style>
  <w:style w:type="character" w:customStyle="1" w:styleId="st1">
    <w:name w:val="st1"/>
    <w:basedOn w:val="Absatz-Standardschriftart"/>
    <w:rsid w:val="00174A79"/>
  </w:style>
  <w:style w:type="paragraph" w:customStyle="1" w:styleId="Letteredindent">
    <w:name w:val="Lettered indent"/>
    <w:basedOn w:val="Standard"/>
    <w:link w:val="LetteredindentChar"/>
    <w:rsid w:val="000A5EFF"/>
    <w:pPr>
      <w:numPr>
        <w:numId w:val="5"/>
      </w:numPr>
    </w:pPr>
    <w:rPr>
      <w:rFonts w:eastAsia="MS Mincho"/>
    </w:rPr>
  </w:style>
  <w:style w:type="character" w:customStyle="1" w:styleId="LetteredindentChar">
    <w:name w:val="Lettered indent Char"/>
    <w:link w:val="Letteredindent"/>
    <w:rsid w:val="000A5EFF"/>
    <w:rPr>
      <w:rFonts w:eastAsia="MS Mincho"/>
      <w:sz w:val="24"/>
    </w:rPr>
  </w:style>
  <w:style w:type="paragraph" w:customStyle="1" w:styleId="Style1">
    <w:name w:val="Style1"/>
    <w:basedOn w:val="Letteredindent"/>
    <w:link w:val="Style1Char"/>
    <w:rsid w:val="00762C5B"/>
    <w:pPr>
      <w:numPr>
        <w:numId w:val="4"/>
      </w:numPr>
    </w:pPr>
  </w:style>
  <w:style w:type="character" w:customStyle="1" w:styleId="Style1Char">
    <w:name w:val="Style1 Char"/>
    <w:basedOn w:val="LetteredindentChar"/>
    <w:link w:val="Style1"/>
    <w:rsid w:val="00762C5B"/>
    <w:rPr>
      <w:rFonts w:eastAsia="MS Mincho"/>
      <w:sz w:val="24"/>
    </w:rPr>
  </w:style>
  <w:style w:type="paragraph" w:customStyle="1" w:styleId="acthead5">
    <w:name w:val="acthead5"/>
    <w:basedOn w:val="Standard"/>
    <w:rsid w:val="000D73F3"/>
    <w:pPr>
      <w:spacing w:before="100" w:beforeAutospacing="1" w:after="100" w:afterAutospacing="1"/>
    </w:pPr>
    <w:rPr>
      <w:szCs w:val="24"/>
      <w:lang w:val="en-GB" w:eastAsia="en-GB"/>
    </w:rPr>
  </w:style>
  <w:style w:type="character" w:customStyle="1" w:styleId="charsectno">
    <w:name w:val="charsectno"/>
    <w:basedOn w:val="Absatz-Standardschriftart"/>
    <w:rsid w:val="000D73F3"/>
  </w:style>
  <w:style w:type="paragraph" w:customStyle="1" w:styleId="subsection">
    <w:name w:val="subsection"/>
    <w:basedOn w:val="Standard"/>
    <w:rsid w:val="000D73F3"/>
    <w:pPr>
      <w:spacing w:before="100" w:beforeAutospacing="1" w:after="100" w:afterAutospacing="1"/>
    </w:pPr>
    <w:rPr>
      <w:szCs w:val="24"/>
      <w:lang w:val="en-GB" w:eastAsia="en-GB"/>
    </w:rPr>
  </w:style>
  <w:style w:type="character" w:customStyle="1" w:styleId="apple-converted-space">
    <w:name w:val="apple-converted-space"/>
    <w:basedOn w:val="Absatz-Standardschriftart"/>
    <w:rsid w:val="000D73F3"/>
  </w:style>
  <w:style w:type="paragraph" w:customStyle="1" w:styleId="paragraph">
    <w:name w:val="paragraph"/>
    <w:basedOn w:val="Standard"/>
    <w:rsid w:val="000D73F3"/>
    <w:pPr>
      <w:spacing w:before="100" w:beforeAutospacing="1" w:after="100" w:afterAutospacing="1"/>
    </w:pPr>
    <w:rPr>
      <w:szCs w:val="24"/>
      <w:lang w:val="en-GB" w:eastAsia="en-GB"/>
    </w:rPr>
  </w:style>
  <w:style w:type="paragraph" w:customStyle="1" w:styleId="tabletext">
    <w:name w:val="tabletext"/>
    <w:basedOn w:val="Standard"/>
    <w:rsid w:val="000D73F3"/>
    <w:pPr>
      <w:spacing w:before="100" w:beforeAutospacing="1" w:after="100" w:afterAutospacing="1"/>
    </w:pPr>
    <w:rPr>
      <w:szCs w:val="24"/>
      <w:lang w:val="en-GB" w:eastAsia="en-GB"/>
    </w:rPr>
  </w:style>
  <w:style w:type="paragraph" w:customStyle="1" w:styleId="tableheading">
    <w:name w:val="tableheading"/>
    <w:basedOn w:val="Standard"/>
    <w:rsid w:val="000D73F3"/>
    <w:pPr>
      <w:spacing w:before="100" w:beforeAutospacing="1" w:after="100" w:afterAutospacing="1"/>
    </w:pPr>
    <w:rPr>
      <w:szCs w:val="24"/>
      <w:lang w:val="en-GB" w:eastAsia="en-GB"/>
    </w:rPr>
  </w:style>
  <w:style w:type="paragraph" w:customStyle="1" w:styleId="tablea">
    <w:name w:val="tablea"/>
    <w:basedOn w:val="Standard"/>
    <w:rsid w:val="000D73F3"/>
    <w:pPr>
      <w:spacing w:before="100" w:beforeAutospacing="1" w:after="100" w:afterAutospacing="1"/>
    </w:pPr>
    <w:rPr>
      <w:szCs w:val="24"/>
      <w:lang w:val="en-GB" w:eastAsia="en-GB"/>
    </w:rPr>
  </w:style>
  <w:style w:type="paragraph" w:customStyle="1" w:styleId="notemargin">
    <w:name w:val="notemargin"/>
    <w:basedOn w:val="Standard"/>
    <w:rsid w:val="000D73F3"/>
    <w:pPr>
      <w:spacing w:before="100" w:beforeAutospacing="1" w:after="100" w:afterAutospacing="1"/>
    </w:pPr>
    <w:rPr>
      <w:szCs w:val="24"/>
      <w:lang w:val="en-GB" w:eastAsia="en-GB"/>
    </w:rPr>
  </w:style>
  <w:style w:type="paragraph" w:styleId="StandardWeb">
    <w:name w:val="Normal (Web)"/>
    <w:basedOn w:val="Standard"/>
    <w:uiPriority w:val="99"/>
    <w:unhideWhenUsed/>
    <w:rsid w:val="00596F54"/>
    <w:pPr>
      <w:spacing w:before="100" w:beforeAutospacing="1" w:after="100" w:afterAutospacing="1"/>
    </w:pPr>
    <w:rPr>
      <w:rFonts w:eastAsia="Times New Roman"/>
      <w:szCs w:val="24"/>
      <w:lang w:eastAsia="ja-JP"/>
    </w:rPr>
  </w:style>
  <w:style w:type="character" w:customStyle="1" w:styleId="ListenabsatzZchn">
    <w:name w:val="Listenabsatz Zchn"/>
    <w:link w:val="Listenabsatz"/>
    <w:uiPriority w:val="34"/>
    <w:rsid w:val="00484528"/>
    <w:rPr>
      <w:sz w:val="24"/>
    </w:rPr>
  </w:style>
  <w:style w:type="paragraph" w:customStyle="1" w:styleId="DefsLit">
    <w:name w:val="DefsLit"/>
    <w:basedOn w:val="Standard"/>
    <w:qFormat/>
    <w:rsid w:val="00AA7048"/>
    <w:pPr>
      <w:keepNext/>
      <w:suppressLineNumbers/>
      <w:tabs>
        <w:tab w:val="left" w:pos="1134"/>
        <w:tab w:val="left" w:pos="1985"/>
        <w:tab w:val="left" w:pos="2268"/>
        <w:tab w:val="left" w:pos="2552"/>
        <w:tab w:val="left" w:pos="2835"/>
        <w:tab w:val="left" w:pos="3119"/>
        <w:tab w:val="left" w:pos="3402"/>
        <w:tab w:val="left" w:pos="3686"/>
      </w:tabs>
      <w:spacing w:before="120" w:after="40" w:line="276" w:lineRule="auto"/>
      <w:ind w:left="1134" w:hanging="1701"/>
      <w:contextualSpacing/>
      <w:jc w:val="both"/>
    </w:pPr>
    <w:rPr>
      <w:rFonts w:ascii="Calibri" w:eastAsia="Times New Roman" w:hAnsi="Calibri" w:cs="Calibri"/>
      <w:b/>
      <w:bCs/>
      <w:sz w:val="22"/>
      <w:szCs w:val="22"/>
      <w:lang w:val="en-GB" w:eastAsia="zh-CN"/>
    </w:rPr>
  </w:style>
  <w:style w:type="paragraph" w:customStyle="1" w:styleId="bulletsIFU">
    <w:name w:val="bullets IFU"/>
    <w:basedOn w:val="Standard"/>
    <w:link w:val="bulletsIFUChar"/>
    <w:qFormat/>
    <w:rsid w:val="00702EF5"/>
    <w:pPr>
      <w:numPr>
        <w:numId w:val="25"/>
      </w:numPr>
      <w:suppressLineNumbers/>
      <w:tabs>
        <w:tab w:val="left" w:pos="851"/>
        <w:tab w:val="left" w:pos="1134"/>
      </w:tabs>
      <w:spacing w:before="120" w:line="276" w:lineRule="auto"/>
    </w:pPr>
    <w:rPr>
      <w:rFonts w:ascii="Calibri" w:eastAsia="Times New Roman" w:hAnsi="Calibri" w:cs="Calibri"/>
      <w:sz w:val="22"/>
      <w:szCs w:val="22"/>
      <w:lang w:val="en-GB" w:eastAsia="zh-CN"/>
    </w:rPr>
  </w:style>
  <w:style w:type="character" w:customStyle="1" w:styleId="bulletsIFUChar">
    <w:name w:val="bullets IFU Char"/>
    <w:link w:val="bulletsIFU"/>
    <w:rsid w:val="00702EF5"/>
    <w:rPr>
      <w:rFonts w:ascii="Calibri" w:eastAsia="Times New Roman" w:hAnsi="Calibri" w:cs="Calibri"/>
      <w:sz w:val="22"/>
      <w:szCs w:val="22"/>
      <w:lang w:val="en-GB" w:eastAsia="zh-CN"/>
    </w:rPr>
  </w:style>
  <w:style w:type="paragraph" w:customStyle="1" w:styleId="blue">
    <w:name w:val="blue"/>
    <w:basedOn w:val="Standard"/>
    <w:rsid w:val="00CE47AF"/>
    <w:pPr>
      <w:spacing w:before="100" w:beforeAutospacing="1" w:after="100" w:afterAutospacing="1"/>
    </w:pPr>
    <w:rPr>
      <w:rFonts w:ascii="Arial" w:eastAsia="Times New Roman" w:hAnsi="Arial" w:cs="Arial"/>
      <w:sz w:val="21"/>
      <w:szCs w:val="21"/>
    </w:rPr>
  </w:style>
  <w:style w:type="paragraph" w:customStyle="1" w:styleId="normal2">
    <w:name w:val="normal2"/>
    <w:basedOn w:val="Standard"/>
    <w:rsid w:val="00515000"/>
    <w:pPr>
      <w:spacing w:before="120" w:line="312" w:lineRule="atLeast"/>
      <w:jc w:val="both"/>
    </w:pPr>
    <w:rPr>
      <w:rFonts w:eastAsia="Times New Roman"/>
      <w:szCs w:val="24"/>
      <w:lang w:eastAsia="ja-JP"/>
    </w:rPr>
  </w:style>
  <w:style w:type="character" w:styleId="BesuchterLink">
    <w:name w:val="FollowedHyperlink"/>
    <w:basedOn w:val="Absatz-Standardschriftart"/>
    <w:uiPriority w:val="99"/>
    <w:semiHidden/>
    <w:unhideWhenUsed/>
    <w:rsid w:val="00DE381D"/>
    <w:rPr>
      <w:color w:val="800080" w:themeColor="followedHyperlink"/>
      <w:u w:val="single"/>
    </w:rPr>
  </w:style>
  <w:style w:type="paragraph" w:customStyle="1" w:styleId="Title1">
    <w:name w:val="Title1"/>
    <w:basedOn w:val="Titel"/>
    <w:rsid w:val="004A3A2B"/>
    <w:pPr>
      <w:keepNext/>
      <w:keepLines/>
      <w:spacing w:before="480" w:after="120"/>
      <w:jc w:val="center"/>
    </w:pPr>
    <w:rPr>
      <w:rFonts w:ascii="Times New Roman Bold" w:eastAsia="Times New Roman" w:hAnsi="Times New Roman Bold" w:cs="Times New Roman"/>
      <w:b/>
      <w:color w:val="000000"/>
      <w:spacing w:val="0"/>
      <w:kern w:val="0"/>
      <w:sz w:val="40"/>
      <w:szCs w:val="24"/>
      <w:lang w:val="en-CA" w:eastAsia="en-CA"/>
    </w:rPr>
  </w:style>
  <w:style w:type="paragraph" w:styleId="Titel">
    <w:name w:val="Title"/>
    <w:basedOn w:val="Standard"/>
    <w:next w:val="Standard"/>
    <w:link w:val="TitelZchn"/>
    <w:uiPriority w:val="10"/>
    <w:qFormat/>
    <w:rsid w:val="004A3A2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3A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250">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48737088">
      <w:bodyDiv w:val="1"/>
      <w:marLeft w:val="0"/>
      <w:marRight w:val="0"/>
      <w:marTop w:val="0"/>
      <w:marBottom w:val="0"/>
      <w:divBdr>
        <w:top w:val="none" w:sz="0" w:space="0" w:color="auto"/>
        <w:left w:val="none" w:sz="0" w:space="0" w:color="auto"/>
        <w:bottom w:val="none" w:sz="0" w:space="0" w:color="auto"/>
        <w:right w:val="none" w:sz="0" w:space="0" w:color="auto"/>
      </w:divBdr>
    </w:div>
    <w:div w:id="298151975">
      <w:bodyDiv w:val="1"/>
      <w:marLeft w:val="0"/>
      <w:marRight w:val="0"/>
      <w:marTop w:val="0"/>
      <w:marBottom w:val="0"/>
      <w:divBdr>
        <w:top w:val="none" w:sz="0" w:space="0" w:color="auto"/>
        <w:left w:val="none" w:sz="0" w:space="0" w:color="auto"/>
        <w:bottom w:val="none" w:sz="0" w:space="0" w:color="auto"/>
        <w:right w:val="none" w:sz="0" w:space="0" w:color="auto"/>
      </w:divBdr>
    </w:div>
    <w:div w:id="336424302">
      <w:bodyDiv w:val="1"/>
      <w:marLeft w:val="0"/>
      <w:marRight w:val="0"/>
      <w:marTop w:val="0"/>
      <w:marBottom w:val="0"/>
      <w:divBdr>
        <w:top w:val="none" w:sz="0" w:space="0" w:color="auto"/>
        <w:left w:val="none" w:sz="0" w:space="0" w:color="auto"/>
        <w:bottom w:val="none" w:sz="0" w:space="0" w:color="auto"/>
        <w:right w:val="none" w:sz="0" w:space="0" w:color="auto"/>
      </w:divBdr>
    </w:div>
    <w:div w:id="394744271">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69783477">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25945678">
      <w:bodyDiv w:val="1"/>
      <w:marLeft w:val="0"/>
      <w:marRight w:val="0"/>
      <w:marTop w:val="0"/>
      <w:marBottom w:val="0"/>
      <w:divBdr>
        <w:top w:val="none" w:sz="0" w:space="0" w:color="auto"/>
        <w:left w:val="none" w:sz="0" w:space="0" w:color="auto"/>
        <w:bottom w:val="none" w:sz="0" w:space="0" w:color="auto"/>
        <w:right w:val="none" w:sz="0" w:space="0" w:color="auto"/>
      </w:divBdr>
      <w:divsChild>
        <w:div w:id="2103837656">
          <w:marLeft w:val="0"/>
          <w:marRight w:val="0"/>
          <w:marTop w:val="0"/>
          <w:marBottom w:val="0"/>
          <w:divBdr>
            <w:top w:val="none" w:sz="0" w:space="0" w:color="auto"/>
            <w:left w:val="none" w:sz="0" w:space="0" w:color="auto"/>
            <w:bottom w:val="none" w:sz="0" w:space="0" w:color="auto"/>
            <w:right w:val="none" w:sz="0" w:space="0" w:color="auto"/>
          </w:divBdr>
        </w:div>
        <w:div w:id="98724493">
          <w:marLeft w:val="0"/>
          <w:marRight w:val="0"/>
          <w:marTop w:val="0"/>
          <w:marBottom w:val="0"/>
          <w:divBdr>
            <w:top w:val="none" w:sz="0" w:space="0" w:color="auto"/>
            <w:left w:val="none" w:sz="0" w:space="0" w:color="auto"/>
            <w:bottom w:val="none" w:sz="0" w:space="0" w:color="auto"/>
            <w:right w:val="none" w:sz="0" w:space="0" w:color="auto"/>
          </w:divBdr>
        </w:div>
        <w:div w:id="1070807544">
          <w:marLeft w:val="0"/>
          <w:marRight w:val="0"/>
          <w:marTop w:val="0"/>
          <w:marBottom w:val="0"/>
          <w:divBdr>
            <w:top w:val="none" w:sz="0" w:space="0" w:color="auto"/>
            <w:left w:val="none" w:sz="0" w:space="0" w:color="auto"/>
            <w:bottom w:val="none" w:sz="0" w:space="0" w:color="auto"/>
            <w:right w:val="none" w:sz="0" w:space="0" w:color="auto"/>
          </w:divBdr>
        </w:div>
        <w:div w:id="1937246474">
          <w:marLeft w:val="0"/>
          <w:marRight w:val="0"/>
          <w:marTop w:val="0"/>
          <w:marBottom w:val="0"/>
          <w:divBdr>
            <w:top w:val="none" w:sz="0" w:space="0" w:color="auto"/>
            <w:left w:val="none" w:sz="0" w:space="0" w:color="auto"/>
            <w:bottom w:val="none" w:sz="0" w:space="0" w:color="auto"/>
            <w:right w:val="none" w:sz="0" w:space="0" w:color="auto"/>
          </w:divBdr>
        </w:div>
        <w:div w:id="1532256579">
          <w:marLeft w:val="0"/>
          <w:marRight w:val="0"/>
          <w:marTop w:val="0"/>
          <w:marBottom w:val="0"/>
          <w:divBdr>
            <w:top w:val="none" w:sz="0" w:space="0" w:color="auto"/>
            <w:left w:val="none" w:sz="0" w:space="0" w:color="auto"/>
            <w:bottom w:val="none" w:sz="0" w:space="0" w:color="auto"/>
            <w:right w:val="none" w:sz="0" w:space="0" w:color="auto"/>
          </w:divBdr>
        </w:div>
        <w:div w:id="2053920955">
          <w:marLeft w:val="0"/>
          <w:marRight w:val="0"/>
          <w:marTop w:val="0"/>
          <w:marBottom w:val="0"/>
          <w:divBdr>
            <w:top w:val="none" w:sz="0" w:space="0" w:color="auto"/>
            <w:left w:val="none" w:sz="0" w:space="0" w:color="auto"/>
            <w:bottom w:val="none" w:sz="0" w:space="0" w:color="auto"/>
            <w:right w:val="none" w:sz="0" w:space="0" w:color="auto"/>
          </w:divBdr>
        </w:div>
        <w:div w:id="625232762">
          <w:marLeft w:val="0"/>
          <w:marRight w:val="0"/>
          <w:marTop w:val="0"/>
          <w:marBottom w:val="0"/>
          <w:divBdr>
            <w:top w:val="none" w:sz="0" w:space="0" w:color="auto"/>
            <w:left w:val="none" w:sz="0" w:space="0" w:color="auto"/>
            <w:bottom w:val="none" w:sz="0" w:space="0" w:color="auto"/>
            <w:right w:val="none" w:sz="0" w:space="0" w:color="auto"/>
          </w:divBdr>
        </w:div>
      </w:divsChild>
    </w:div>
    <w:div w:id="594094718">
      <w:bodyDiv w:val="1"/>
      <w:marLeft w:val="0"/>
      <w:marRight w:val="0"/>
      <w:marTop w:val="0"/>
      <w:marBottom w:val="0"/>
      <w:divBdr>
        <w:top w:val="none" w:sz="0" w:space="0" w:color="auto"/>
        <w:left w:val="none" w:sz="0" w:space="0" w:color="auto"/>
        <w:bottom w:val="none" w:sz="0" w:space="0" w:color="auto"/>
        <w:right w:val="none" w:sz="0" w:space="0" w:color="auto"/>
      </w:divBdr>
    </w:div>
    <w:div w:id="679434824">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794984444">
      <w:bodyDiv w:val="1"/>
      <w:marLeft w:val="0"/>
      <w:marRight w:val="0"/>
      <w:marTop w:val="0"/>
      <w:marBottom w:val="0"/>
      <w:divBdr>
        <w:top w:val="none" w:sz="0" w:space="0" w:color="auto"/>
        <w:left w:val="none" w:sz="0" w:space="0" w:color="auto"/>
        <w:bottom w:val="none" w:sz="0" w:space="0" w:color="auto"/>
        <w:right w:val="none" w:sz="0" w:space="0" w:color="auto"/>
      </w:divBdr>
    </w:div>
    <w:div w:id="846090324">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042362209">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5462462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06201517">
      <w:bodyDiv w:val="1"/>
      <w:marLeft w:val="0"/>
      <w:marRight w:val="0"/>
      <w:marTop w:val="0"/>
      <w:marBottom w:val="0"/>
      <w:divBdr>
        <w:top w:val="none" w:sz="0" w:space="0" w:color="auto"/>
        <w:left w:val="none" w:sz="0" w:space="0" w:color="auto"/>
        <w:bottom w:val="none" w:sz="0" w:space="0" w:color="auto"/>
        <w:right w:val="none" w:sz="0" w:space="0" w:color="auto"/>
      </w:divBdr>
    </w:div>
    <w:div w:id="1361475267">
      <w:bodyDiv w:val="1"/>
      <w:marLeft w:val="0"/>
      <w:marRight w:val="0"/>
      <w:marTop w:val="0"/>
      <w:marBottom w:val="0"/>
      <w:divBdr>
        <w:top w:val="none" w:sz="0" w:space="0" w:color="auto"/>
        <w:left w:val="none" w:sz="0" w:space="0" w:color="auto"/>
        <w:bottom w:val="none" w:sz="0" w:space="0" w:color="auto"/>
        <w:right w:val="none" w:sz="0" w:space="0" w:color="auto"/>
      </w:divBdr>
    </w:div>
    <w:div w:id="1361738112">
      <w:bodyDiv w:val="1"/>
      <w:marLeft w:val="0"/>
      <w:marRight w:val="0"/>
      <w:marTop w:val="0"/>
      <w:marBottom w:val="0"/>
      <w:divBdr>
        <w:top w:val="none" w:sz="0" w:space="0" w:color="auto"/>
        <w:left w:val="none" w:sz="0" w:space="0" w:color="auto"/>
        <w:bottom w:val="none" w:sz="0" w:space="0" w:color="auto"/>
        <w:right w:val="none" w:sz="0" w:space="0" w:color="auto"/>
      </w:divBdr>
    </w:div>
    <w:div w:id="1388845225">
      <w:bodyDiv w:val="1"/>
      <w:marLeft w:val="0"/>
      <w:marRight w:val="0"/>
      <w:marTop w:val="0"/>
      <w:marBottom w:val="0"/>
      <w:divBdr>
        <w:top w:val="none" w:sz="0" w:space="0" w:color="auto"/>
        <w:left w:val="none" w:sz="0" w:space="0" w:color="auto"/>
        <w:bottom w:val="none" w:sz="0" w:space="0" w:color="auto"/>
        <w:right w:val="none" w:sz="0" w:space="0" w:color="auto"/>
      </w:divBdr>
    </w:div>
    <w:div w:id="1416705626">
      <w:bodyDiv w:val="1"/>
      <w:marLeft w:val="0"/>
      <w:marRight w:val="0"/>
      <w:marTop w:val="0"/>
      <w:marBottom w:val="0"/>
      <w:divBdr>
        <w:top w:val="none" w:sz="0" w:space="0" w:color="auto"/>
        <w:left w:val="none" w:sz="0" w:space="0" w:color="auto"/>
        <w:bottom w:val="none" w:sz="0" w:space="0" w:color="auto"/>
        <w:right w:val="none" w:sz="0" w:space="0" w:color="auto"/>
      </w:divBdr>
    </w:div>
    <w:div w:id="1426269363">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766608906">
      <w:bodyDiv w:val="1"/>
      <w:marLeft w:val="0"/>
      <w:marRight w:val="0"/>
      <w:marTop w:val="0"/>
      <w:marBottom w:val="0"/>
      <w:divBdr>
        <w:top w:val="none" w:sz="0" w:space="0" w:color="auto"/>
        <w:left w:val="none" w:sz="0" w:space="0" w:color="auto"/>
        <w:bottom w:val="none" w:sz="0" w:space="0" w:color="auto"/>
        <w:right w:val="none" w:sz="0" w:space="0" w:color="auto"/>
      </w:divBdr>
    </w:div>
    <w:div w:id="1841315085">
      <w:bodyDiv w:val="1"/>
      <w:marLeft w:val="0"/>
      <w:marRight w:val="0"/>
      <w:marTop w:val="0"/>
      <w:marBottom w:val="0"/>
      <w:divBdr>
        <w:top w:val="none" w:sz="0" w:space="0" w:color="auto"/>
        <w:left w:val="none" w:sz="0" w:space="0" w:color="auto"/>
        <w:bottom w:val="none" w:sz="0" w:space="0" w:color="auto"/>
        <w:right w:val="none" w:sz="0" w:space="0" w:color="auto"/>
      </w:divBdr>
    </w:div>
    <w:div w:id="1940067237">
      <w:bodyDiv w:val="1"/>
      <w:marLeft w:val="0"/>
      <w:marRight w:val="0"/>
      <w:marTop w:val="0"/>
      <w:marBottom w:val="0"/>
      <w:divBdr>
        <w:top w:val="none" w:sz="0" w:space="0" w:color="auto"/>
        <w:left w:val="none" w:sz="0" w:space="0" w:color="auto"/>
        <w:bottom w:val="none" w:sz="0" w:space="0" w:color="auto"/>
        <w:right w:val="none" w:sz="0" w:space="0" w:color="auto"/>
      </w:divBdr>
    </w:div>
    <w:div w:id="2011832848">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ibcc.org/udi-resourc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s1.org/docs/gsmp/barcodes/GS1_General_Specification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1006-F030-4241-B1D7-4F660C87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7</Pages>
  <Words>8581</Words>
  <Characters>54066</Characters>
  <Application>Microsoft Office Word</Application>
  <DocSecurity>0</DocSecurity>
  <Lines>450</Lines>
  <Paragraphs>125</Paragraph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Título</vt:lpstr>
      </vt:variant>
      <vt:variant>
        <vt:i4>1</vt:i4>
      </vt:variant>
    </vt:vector>
  </HeadingPairs>
  <TitlesOfParts>
    <vt:vector size="4" baseType="lpstr">
      <vt:lpstr>IMDRF Document Template</vt:lpstr>
      <vt:lpstr>IMDRF Document Template</vt:lpstr>
      <vt:lpstr>IMDRF Document Template</vt:lpstr>
      <vt:lpstr>IMDRF Document Template</vt:lpstr>
    </vt:vector>
  </TitlesOfParts>
  <Company>IMDRF</Company>
  <LinksUpToDate>false</LinksUpToDate>
  <CharactersWithSpaces>62522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Labelling for Medical Devices and IVD Medical Devices</dc:title>
  <dc:subject>procedural document</dc:subject>
  <dc:creator>IMDRF</dc:creator>
  <cp:keywords/>
  <dc:description/>
  <cp:lastModifiedBy>NEMIUS │ Elvira Boehm</cp:lastModifiedBy>
  <cp:revision>2</cp:revision>
  <cp:lastPrinted>2019-03-27T09:29:00Z</cp:lastPrinted>
  <dcterms:created xsi:type="dcterms:W3CDTF">2020-08-12T13:46:00Z</dcterms:created>
  <dcterms:modified xsi:type="dcterms:W3CDTF">2020-08-12T13:46:00Z</dcterms:modified>
</cp:coreProperties>
</file>